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728E" w14:textId="77777777" w:rsidR="00103D45" w:rsidRDefault="00103D45" w:rsidP="00103D45">
      <w:pPr>
        <w:spacing w:after="0" w:line="259" w:lineRule="auto"/>
        <w:ind w:left="1433" w:firstLine="0"/>
        <w:jc w:val="left"/>
        <w:rPr>
          <w:b/>
          <w:color w:val="auto"/>
          <w:sz w:val="26"/>
        </w:rPr>
      </w:pPr>
      <w:bookmarkStart w:id="0" w:name="_GoBack"/>
      <w:bookmarkEnd w:id="0"/>
    </w:p>
    <w:p w14:paraId="315FB131" w14:textId="77777777" w:rsidR="00103D45" w:rsidRPr="00F77C69" w:rsidRDefault="00103D45" w:rsidP="00103D45">
      <w:pPr>
        <w:spacing w:after="0" w:line="259" w:lineRule="auto"/>
        <w:ind w:left="1433" w:firstLine="0"/>
        <w:jc w:val="left"/>
        <w:rPr>
          <w:color w:val="auto"/>
        </w:rPr>
      </w:pPr>
      <w:r w:rsidRPr="00F77C69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B992" wp14:editId="0893D0DD">
                <wp:simplePos x="0" y="0"/>
                <wp:positionH relativeFrom="column">
                  <wp:posOffset>5610225</wp:posOffset>
                </wp:positionH>
                <wp:positionV relativeFrom="paragraph">
                  <wp:posOffset>-207645</wp:posOffset>
                </wp:positionV>
                <wp:extent cx="10001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A46C" w14:textId="77777777" w:rsidR="00103D45" w:rsidRPr="000D0ABF" w:rsidRDefault="00103D45" w:rsidP="00103D45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Paste Your </w:t>
                            </w:r>
                          </w:p>
                          <w:p w14:paraId="50FBA790" w14:textId="77777777"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Passport </w:t>
                            </w:r>
                          </w:p>
                          <w:p w14:paraId="61582178" w14:textId="77777777"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Size </w:t>
                            </w:r>
                          </w:p>
                          <w:p w14:paraId="0D08D07D" w14:textId="77777777"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Photograph </w:t>
                            </w:r>
                          </w:p>
                          <w:p w14:paraId="2633015C" w14:textId="77777777"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Here </w:t>
                            </w:r>
                          </w:p>
                          <w:p w14:paraId="0DC7F7DF" w14:textId="77777777" w:rsidR="00103D45" w:rsidRDefault="00103D45" w:rsidP="00103D4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18B992" id="Rectangle 1" o:spid="_x0000_s1026" style="position:absolute;left:0;text-align:left;margin-left:441.75pt;margin-top:-16.35pt;width:7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" fillcolor="white [3201]" strokecolor="#70ad47 [3209]" strokeweight="1pt">
                <v:textbox>
                  <w:txbxContent>
                    <w:p w14:paraId="47C7A46C" w14:textId="77777777" w:rsidR="00103D45" w:rsidRPr="000D0ABF" w:rsidRDefault="00103D45" w:rsidP="00103D45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Paste Your </w:t>
                      </w:r>
                    </w:p>
                    <w:p w14:paraId="50FBA790" w14:textId="77777777"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Passport </w:t>
                      </w:r>
                    </w:p>
                    <w:p w14:paraId="61582178" w14:textId="77777777"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Size </w:t>
                      </w:r>
                    </w:p>
                    <w:p w14:paraId="0D08D07D" w14:textId="77777777"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Photograph </w:t>
                      </w:r>
                    </w:p>
                    <w:p w14:paraId="2633015C" w14:textId="77777777"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Here </w:t>
                      </w:r>
                    </w:p>
                    <w:p w14:paraId="0DC7F7DF" w14:textId="77777777" w:rsidR="00103D45" w:rsidRDefault="00103D45" w:rsidP="00103D45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7C69">
        <w:rPr>
          <w:b/>
          <w:color w:val="auto"/>
          <w:sz w:val="26"/>
        </w:rPr>
        <w:t xml:space="preserve">INDIAN COUNCIL OF SOCIAL SCIENCE RESEARCH </w:t>
      </w:r>
    </w:p>
    <w:p w14:paraId="24122E86" w14:textId="77777777" w:rsidR="00172D93" w:rsidRDefault="00103D45" w:rsidP="00103D45">
      <w:pPr>
        <w:spacing w:after="14" w:line="259" w:lineRule="auto"/>
        <w:ind w:left="0" w:right="1253" w:firstLine="0"/>
        <w:jc w:val="center"/>
        <w:rPr>
          <w:b/>
          <w:color w:val="auto"/>
          <w:sz w:val="26"/>
        </w:rPr>
      </w:pPr>
      <w:r w:rsidRPr="00F77C69">
        <w:rPr>
          <w:b/>
          <w:color w:val="auto"/>
        </w:rPr>
        <w:t xml:space="preserve"> </w:t>
      </w:r>
      <w:r w:rsidRPr="00F77C69">
        <w:rPr>
          <w:color w:val="auto"/>
        </w:rPr>
        <w:t xml:space="preserve">  </w:t>
      </w:r>
      <w:r w:rsidRPr="00F77C69">
        <w:rPr>
          <w:b/>
          <w:color w:val="auto"/>
          <w:sz w:val="26"/>
        </w:rPr>
        <w:t xml:space="preserve">Application Form for </w:t>
      </w:r>
      <w:r w:rsidR="00D619D9">
        <w:rPr>
          <w:b/>
          <w:color w:val="auto"/>
          <w:sz w:val="26"/>
        </w:rPr>
        <w:t>Institutional</w:t>
      </w:r>
      <w:r w:rsidR="00211552">
        <w:rPr>
          <w:b/>
          <w:color w:val="auto"/>
          <w:sz w:val="26"/>
        </w:rPr>
        <w:t xml:space="preserve"> </w:t>
      </w:r>
      <w:r w:rsidR="00211552" w:rsidRPr="00F77C69">
        <w:rPr>
          <w:b/>
          <w:color w:val="auto"/>
          <w:sz w:val="26"/>
        </w:rPr>
        <w:t>Doctoral Fellowship</w:t>
      </w:r>
    </w:p>
    <w:p w14:paraId="688F7DA1" w14:textId="77777777" w:rsidR="00172D93" w:rsidRPr="00D059C8" w:rsidRDefault="00172D93" w:rsidP="00172D93">
      <w:pPr>
        <w:spacing w:after="14" w:line="259" w:lineRule="auto"/>
        <w:ind w:left="0" w:right="1253" w:firstLine="0"/>
        <w:jc w:val="center"/>
        <w:rPr>
          <w:b/>
          <w:color w:val="auto"/>
          <w:szCs w:val="24"/>
        </w:rPr>
      </w:pPr>
      <w:r w:rsidRPr="00D059C8">
        <w:rPr>
          <w:color w:val="auto"/>
          <w:szCs w:val="24"/>
        </w:rPr>
        <w:t>(Use Unicode 8 (UTF-8) to fill the form in case of Hindi and Sanskrit)</w:t>
      </w:r>
    </w:p>
    <w:p w14:paraId="3F1D652A" w14:textId="15D83FBF" w:rsidR="00211552" w:rsidRDefault="00103D45" w:rsidP="00103D45">
      <w:pPr>
        <w:spacing w:after="14" w:line="259" w:lineRule="auto"/>
        <w:ind w:left="0" w:right="1253" w:firstLine="0"/>
        <w:jc w:val="center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 </w:t>
      </w:r>
    </w:p>
    <w:p w14:paraId="2B351A47" w14:textId="77777777" w:rsidR="00D619D9" w:rsidRDefault="00211552" w:rsidP="00D619D9">
      <w:pPr>
        <w:spacing w:after="14" w:line="259" w:lineRule="auto"/>
        <w:ind w:left="0" w:right="1253" w:firstLine="0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                </w:t>
      </w:r>
    </w:p>
    <w:p w14:paraId="0451C6A6" w14:textId="73D8862C" w:rsidR="00103D45" w:rsidRDefault="00D619D9" w:rsidP="00D619D9">
      <w:pPr>
        <w:spacing w:after="14" w:line="259" w:lineRule="auto"/>
        <w:ind w:left="0" w:right="1253" w:firstLine="0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Name of the </w:t>
      </w:r>
      <w:r w:rsidR="0046551C">
        <w:rPr>
          <w:b/>
          <w:color w:val="auto"/>
          <w:sz w:val="26"/>
        </w:rPr>
        <w:t xml:space="preserve">Research </w:t>
      </w:r>
      <w:r>
        <w:rPr>
          <w:b/>
          <w:color w:val="auto"/>
          <w:sz w:val="26"/>
        </w:rPr>
        <w:t>Institute:   ____________________________________________</w:t>
      </w:r>
    </w:p>
    <w:p w14:paraId="67AFE81A" w14:textId="080CBB09" w:rsidR="00D619D9" w:rsidRDefault="00D619D9" w:rsidP="00D619D9">
      <w:pPr>
        <w:spacing w:after="14" w:line="259" w:lineRule="auto"/>
        <w:ind w:left="0" w:right="1253"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Address: </w:t>
      </w:r>
      <w:r w:rsidR="0046551C">
        <w:rPr>
          <w:b/>
          <w:bCs/>
          <w:color w:val="auto"/>
        </w:rPr>
        <w:t>______________________________________________________________________</w:t>
      </w:r>
    </w:p>
    <w:p w14:paraId="0D0E5492" w14:textId="2577C809" w:rsidR="0046551C" w:rsidRPr="005305E0" w:rsidRDefault="0046551C" w:rsidP="00D619D9">
      <w:pPr>
        <w:spacing w:after="14" w:line="259" w:lineRule="auto"/>
        <w:ind w:left="0" w:right="1253" w:firstLine="0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______________________________________________________________________________</w:t>
      </w:r>
    </w:p>
    <w:p w14:paraId="7486806F" w14:textId="77777777" w:rsidR="00083239" w:rsidRPr="005305E0" w:rsidRDefault="00103D45" w:rsidP="00083239">
      <w:pPr>
        <w:spacing w:after="0" w:line="259" w:lineRule="auto"/>
        <w:ind w:left="0" w:right="1253" w:firstLine="0"/>
        <w:rPr>
          <w:b/>
          <w:bCs/>
          <w:color w:val="auto"/>
        </w:rPr>
      </w:pPr>
      <w:r w:rsidRPr="005305E0">
        <w:rPr>
          <w:color w:val="auto"/>
        </w:rPr>
        <w:t xml:space="preserve"> </w:t>
      </w:r>
      <w:r w:rsidRPr="00F77C69">
        <w:rPr>
          <w:b/>
          <w:color w:val="auto"/>
        </w:rPr>
        <w:t xml:space="preserve"> </w:t>
      </w:r>
      <w:r w:rsidR="00083239">
        <w:rPr>
          <w:color w:val="auto"/>
        </w:rPr>
        <w:t xml:space="preserve">                                                                       </w:t>
      </w:r>
      <w:r w:rsidR="00083239" w:rsidRPr="005305E0">
        <w:rPr>
          <w:color w:val="auto"/>
        </w:rPr>
        <w:tab/>
      </w:r>
      <w:r w:rsidR="00083239">
        <w:rPr>
          <w:color w:val="auto"/>
        </w:rPr>
        <w:t xml:space="preserve">                                                                                 </w:t>
      </w:r>
      <w:r w:rsidR="00083239" w:rsidRPr="005305E0">
        <w:rPr>
          <w:color w:val="auto"/>
        </w:rPr>
        <w:t xml:space="preserve">                                                  </w:t>
      </w:r>
    </w:p>
    <w:tbl>
      <w:tblPr>
        <w:tblW w:w="10514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801"/>
        <w:gridCol w:w="5713"/>
      </w:tblGrid>
      <w:tr w:rsidR="00083239" w:rsidRPr="005305E0" w14:paraId="72761BE0" w14:textId="77777777" w:rsidTr="002506F4">
        <w:trPr>
          <w:trHeight w:val="6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1F3A" w14:textId="77777777" w:rsidR="00083239" w:rsidRDefault="00083239" w:rsidP="002506F4">
            <w:pPr>
              <w:spacing w:after="0" w:line="259" w:lineRule="auto"/>
              <w:ind w:left="0" w:right="119" w:firstLine="0"/>
              <w:jc w:val="left"/>
              <w:rPr>
                <w:b/>
                <w:bCs/>
              </w:rPr>
            </w:pPr>
            <w:r w:rsidRPr="005305E0">
              <w:rPr>
                <w:color w:val="auto"/>
              </w:rPr>
              <w:t xml:space="preserve"> </w:t>
            </w:r>
            <w:r w:rsidRPr="00F77C69">
              <w:rPr>
                <w:b/>
                <w:color w:val="auto"/>
              </w:rPr>
              <w:t xml:space="preserve"> </w:t>
            </w:r>
            <w:r>
              <w:rPr>
                <w:b/>
                <w:bCs/>
              </w:rPr>
              <w:t>Broad Discipline</w:t>
            </w:r>
          </w:p>
          <w:p w14:paraId="248CEC7B" w14:textId="77777777" w:rsidR="00083239" w:rsidRPr="00A643FF" w:rsidRDefault="00083239" w:rsidP="002506F4">
            <w:pPr>
              <w:spacing w:after="0" w:line="259" w:lineRule="auto"/>
              <w:ind w:left="0" w:right="119" w:firstLine="0"/>
              <w:jc w:val="left"/>
              <w:rPr>
                <w:b/>
                <w:bCs/>
                <w:color w:val="auto"/>
              </w:rPr>
            </w:pPr>
            <w:r w:rsidRPr="00E620FD">
              <w:rPr>
                <w:b/>
                <w:bCs/>
                <w:sz w:val="20"/>
              </w:rPr>
              <w:t xml:space="preserve">  (See Guidelines 1.2)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008D" w14:textId="77777777" w:rsidR="00083239" w:rsidRPr="00A643FF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A770134" w14:textId="77777777" w:rsidR="00083239" w:rsidRPr="00A643FF" w:rsidRDefault="00083239" w:rsidP="002506F4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A643FF">
              <w:rPr>
                <w:color w:val="auto"/>
              </w:rPr>
              <w:t xml:space="preserve"> </w:t>
            </w:r>
          </w:p>
        </w:tc>
      </w:tr>
    </w:tbl>
    <w:p w14:paraId="38186779" w14:textId="77777777" w:rsidR="00083239" w:rsidRPr="00F77C69" w:rsidRDefault="00083239" w:rsidP="00083239">
      <w:pPr>
        <w:spacing w:after="0" w:line="259" w:lineRule="auto"/>
        <w:ind w:left="0" w:right="1253" w:firstLine="0"/>
        <w:jc w:val="center"/>
        <w:rPr>
          <w:color w:val="auto"/>
        </w:rPr>
      </w:pPr>
    </w:p>
    <w:p w14:paraId="1B46539E" w14:textId="77777777" w:rsidR="00083239" w:rsidRPr="00A47903" w:rsidRDefault="00083239" w:rsidP="00083239">
      <w:pPr>
        <w:pStyle w:val="ListParagraph"/>
        <w:numPr>
          <w:ilvl w:val="0"/>
          <w:numId w:val="2"/>
        </w:numPr>
        <w:spacing w:line="259" w:lineRule="auto"/>
        <w:ind w:right="119"/>
        <w:rPr>
          <w:b/>
          <w:bCs/>
        </w:rPr>
      </w:pPr>
      <w:r w:rsidRPr="00A47903">
        <w:rPr>
          <w:b/>
          <w:bCs/>
        </w:rPr>
        <w:t>P</w:t>
      </w:r>
      <w:r>
        <w:rPr>
          <w:b/>
          <w:bCs/>
        </w:rPr>
        <w:t>ersonal Information</w:t>
      </w:r>
    </w:p>
    <w:p w14:paraId="740292E3" w14:textId="77777777" w:rsidR="00083239" w:rsidRPr="00E620FD" w:rsidRDefault="00083239" w:rsidP="00083239">
      <w:pPr>
        <w:spacing w:after="0" w:line="259" w:lineRule="auto"/>
        <w:ind w:left="0" w:right="119" w:firstLine="0"/>
        <w:jc w:val="left"/>
        <w:rPr>
          <w:color w:val="auto"/>
          <w:sz w:val="16"/>
        </w:rPr>
      </w:pPr>
    </w:p>
    <w:tbl>
      <w:tblPr>
        <w:tblStyle w:val="TableGrid"/>
        <w:tblW w:w="10648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587"/>
        <w:gridCol w:w="3375"/>
        <w:gridCol w:w="6552"/>
        <w:gridCol w:w="134"/>
      </w:tblGrid>
      <w:tr w:rsidR="00083239" w:rsidRPr="00F77C69" w14:paraId="6FC0FAE7" w14:textId="77777777" w:rsidTr="002506F4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B0A" w14:textId="77777777" w:rsidR="00083239" w:rsidRPr="00F77C69" w:rsidRDefault="00083239" w:rsidP="002506F4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F77C69">
              <w:rPr>
                <w:b/>
                <w:color w:val="auto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69C0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b/>
                <w:color w:val="auto"/>
              </w:rPr>
              <w:t xml:space="preserve">Name of the Applicant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0A6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  <w:p w14:paraId="03B271B6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</w:tc>
      </w:tr>
      <w:tr w:rsidR="00083239" w:rsidRPr="00F77C69" w14:paraId="049CC3BC" w14:textId="77777777" w:rsidTr="002506F4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5B10" w14:textId="77777777" w:rsidR="00083239" w:rsidRPr="00F77C69" w:rsidRDefault="00083239" w:rsidP="002506F4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B6D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a. Address for communication</w:t>
            </w:r>
          </w:p>
          <w:p w14:paraId="5EE5FCAD" w14:textId="77777777" w:rsidR="00083239" w:rsidRPr="003C2182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3C2182">
              <w:rPr>
                <w:b/>
                <w:color w:val="000000" w:themeColor="text1"/>
              </w:rPr>
              <w:t>b. Mobile No.</w:t>
            </w:r>
          </w:p>
          <w:p w14:paraId="381B6F03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C2182">
              <w:rPr>
                <w:b/>
                <w:color w:val="000000" w:themeColor="text1"/>
              </w:rPr>
              <w:t>c. Email ID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ABA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</w:tc>
      </w:tr>
      <w:tr w:rsidR="00083239" w:rsidRPr="00F77C69" w14:paraId="00AA2053" w14:textId="77777777" w:rsidTr="002506F4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C5B0" w14:textId="77777777" w:rsidR="00083239" w:rsidRPr="00F77C69" w:rsidRDefault="00083239" w:rsidP="002506F4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1DD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Permanent Address</w:t>
            </w:r>
          </w:p>
          <w:p w14:paraId="29FF8C94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(</w:t>
            </w:r>
            <w:r w:rsidRPr="006C73AE">
              <w:rPr>
                <w:b/>
                <w:i/>
                <w:color w:val="auto"/>
              </w:rPr>
              <w:t>mandatory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5D1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FD79AC7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D5994B1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83239" w:rsidRPr="00F77C69" w14:paraId="4A1629AB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159" w14:textId="77777777" w:rsidR="00083239" w:rsidRPr="00F77C69" w:rsidRDefault="00083239" w:rsidP="002506F4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68B8" w14:textId="77777777" w:rsidR="00083239" w:rsidRPr="00A643FF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Birth (DD/MM/YYYY</w:t>
            </w:r>
            <w:r w:rsidRPr="00A643FF">
              <w:rPr>
                <w:b/>
                <w:color w:val="auto"/>
              </w:rPr>
              <w:t xml:space="preserve">) </w:t>
            </w:r>
          </w:p>
          <w:p w14:paraId="17342177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5F4A06B" w14:textId="77777777" w:rsidR="00083239" w:rsidRPr="00344D7E" w:rsidDel="000C640D" w:rsidRDefault="00083239" w:rsidP="002506F4">
            <w:pPr>
              <w:spacing w:after="0" w:line="259" w:lineRule="auto"/>
              <w:ind w:left="0" w:firstLine="0"/>
              <w:jc w:val="left"/>
              <w:rPr>
                <w:del w:id="1" w:author="vanshi" w:date="2020-04-14T23:12:00Z"/>
                <w:b/>
                <w:color w:val="auto"/>
              </w:rPr>
            </w:pPr>
            <w:r w:rsidRPr="00344D7E">
              <w:rPr>
                <w:b/>
                <w:color w:val="auto"/>
              </w:rPr>
              <w:t xml:space="preserve">Age </w:t>
            </w:r>
            <w:r>
              <w:rPr>
                <w:b/>
                <w:color w:val="auto"/>
              </w:rPr>
              <w:t>as on Last D</w:t>
            </w:r>
            <w:r w:rsidRPr="00344D7E">
              <w:rPr>
                <w:b/>
                <w:color w:val="auto"/>
              </w:rPr>
              <w:t>ate of application</w:t>
            </w:r>
          </w:p>
          <w:p w14:paraId="54BB0452" w14:textId="77777777" w:rsidR="00083239" w:rsidRPr="009F293E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del w:id="2" w:author="vanshi" w:date="2020-04-14T23:11:00Z">
              <w:r w:rsidRPr="009F293E" w:rsidDel="000C640D">
                <w:rPr>
                  <w:color w:val="auto"/>
                </w:rPr>
                <w:delText xml:space="preserve"> </w:delText>
              </w:r>
            </w:del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F0C" w14:textId="77777777" w:rsidR="00083239" w:rsidRDefault="00083239" w:rsidP="002506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445F605B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_____/_____/_____</w:t>
            </w:r>
          </w:p>
          <w:p w14:paraId="1A006A76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1D00FDD2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643FF">
              <w:rPr>
                <w:color w:val="auto"/>
              </w:rPr>
              <w:t xml:space="preserve"> _____ Years _____</w:t>
            </w:r>
            <w:r>
              <w:rPr>
                <w:color w:val="auto"/>
              </w:rPr>
              <w:t>_</w:t>
            </w:r>
            <w:r w:rsidRPr="00A643FF">
              <w:rPr>
                <w:color w:val="auto"/>
              </w:rPr>
              <w:t xml:space="preserve"> Months</w:t>
            </w:r>
          </w:p>
        </w:tc>
      </w:tr>
      <w:tr w:rsidR="00083239" w:rsidRPr="00F77C69" w14:paraId="1280D6AB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0CB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642" w14:textId="77777777" w:rsidR="00083239" w:rsidRPr="0064330D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 xml:space="preserve">Mother’s Name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BFF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11041369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0980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7A38" w14:textId="77777777" w:rsidR="0008323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  <w:p w14:paraId="2ECAA6F6" w14:textId="77777777" w:rsidR="00083239" w:rsidRPr="0064330D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0582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6F3E9B09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6C0C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E72" w14:textId="77777777" w:rsidR="0008323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  <w:p w14:paraId="5FC83F71" w14:textId="77777777" w:rsidR="00083239" w:rsidRPr="0064330D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EB3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0B70209A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A972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59F3" w14:textId="77777777" w:rsidR="00083239" w:rsidRPr="0064330D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>Father’s Name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8975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72F73BA2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7847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2ECE" w14:textId="77777777" w:rsidR="0008323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  <w:p w14:paraId="12CE8E13" w14:textId="77777777" w:rsidR="00083239" w:rsidRPr="0064330D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1E7C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78A47BE3" w14:textId="77777777" w:rsidTr="002506F4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5B9" w14:textId="77777777" w:rsidR="00083239" w:rsidRPr="0064330D" w:rsidRDefault="00083239" w:rsidP="002506F4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506" w14:textId="77777777" w:rsidR="0008323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  <w:p w14:paraId="12F98793" w14:textId="77777777" w:rsidR="00083239" w:rsidRPr="0064330D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791" w14:textId="77777777" w:rsidR="00083239" w:rsidRPr="009354E0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083239" w:rsidRPr="00F77C69" w14:paraId="7E48D2F6" w14:textId="77777777" w:rsidTr="002506F4">
        <w:trPr>
          <w:gridAfter w:val="1"/>
          <w:wAfter w:w="134" w:type="dxa"/>
          <w:trHeight w:val="69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A5BB" w14:textId="77777777" w:rsidR="00083239" w:rsidRPr="00F77C69" w:rsidRDefault="00083239" w:rsidP="002506F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D0EC" w14:textId="77777777" w:rsidR="00083239" w:rsidRPr="00F77C69" w:rsidRDefault="00083239" w:rsidP="002506F4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F77C69">
              <w:rPr>
                <w:b/>
                <w:color w:val="auto"/>
              </w:rPr>
              <w:t>Indicate your category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CD58" w14:textId="77777777" w:rsidR="00083239" w:rsidRPr="00F77C69" w:rsidRDefault="00083239" w:rsidP="002506F4">
            <w:pPr>
              <w:ind w:left="0" w:firstLine="0"/>
              <w:rPr>
                <w:color w:val="auto"/>
              </w:rPr>
            </w:pPr>
          </w:p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  <w:gridCol w:w="708"/>
              <w:gridCol w:w="567"/>
            </w:tblGrid>
            <w:tr w:rsidR="00083239" w:rsidRPr="00F77C69" w14:paraId="57A03CBF" w14:textId="77777777" w:rsidTr="002506F4">
              <w:trPr>
                <w:trHeight w:val="422"/>
              </w:trPr>
              <w:tc>
                <w:tcPr>
                  <w:tcW w:w="711" w:type="dxa"/>
                </w:tcPr>
                <w:p w14:paraId="0B487A1F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GEN</w:t>
                  </w:r>
                </w:p>
              </w:tc>
              <w:tc>
                <w:tcPr>
                  <w:tcW w:w="707" w:type="dxa"/>
                </w:tcPr>
                <w:p w14:paraId="76819FDF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14:paraId="65DF1915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SC</w:t>
                  </w:r>
                </w:p>
              </w:tc>
              <w:tc>
                <w:tcPr>
                  <w:tcW w:w="709" w:type="dxa"/>
                </w:tcPr>
                <w:p w14:paraId="3AD22A33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14:paraId="2BA9ABC3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ST</w:t>
                  </w:r>
                </w:p>
              </w:tc>
              <w:tc>
                <w:tcPr>
                  <w:tcW w:w="567" w:type="dxa"/>
                </w:tcPr>
                <w:p w14:paraId="272F2B63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394745AD" w14:textId="77777777" w:rsidR="00083239" w:rsidRPr="00F77C69" w:rsidRDefault="00083239" w:rsidP="002506F4">
            <w:pPr>
              <w:tabs>
                <w:tab w:val="center" w:pos="423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  </w:t>
            </w:r>
            <w:r w:rsidRPr="00F77C69">
              <w:rPr>
                <w:color w:val="auto"/>
                <w:bdr w:val="single" w:sz="12" w:space="0" w:color="000000"/>
              </w:rPr>
              <w:t xml:space="preserve">         </w:t>
            </w:r>
            <w:r w:rsidRPr="00F77C69">
              <w:rPr>
                <w:color w:val="auto"/>
              </w:rPr>
              <w:t xml:space="preserve">  </w:t>
            </w:r>
          </w:p>
        </w:tc>
      </w:tr>
      <w:tr w:rsidR="00083239" w:rsidRPr="00F77C69" w14:paraId="7125FAD0" w14:textId="77777777" w:rsidTr="002506F4">
        <w:trPr>
          <w:gridAfter w:val="1"/>
          <w:wAfter w:w="134" w:type="dxa"/>
          <w:trHeight w:val="953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234C2" w14:textId="77777777" w:rsidR="00083239" w:rsidRPr="00F77C69" w:rsidRDefault="00083239" w:rsidP="002506F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EC705" w14:textId="77777777" w:rsidR="00083239" w:rsidRPr="00F77C69" w:rsidRDefault="00083239" w:rsidP="002506F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1522" w14:textId="77777777" w:rsidR="00083239" w:rsidRPr="00F77C69" w:rsidRDefault="00083239" w:rsidP="002506F4">
            <w:pPr>
              <w:rPr>
                <w:color w:val="auto"/>
              </w:rPr>
            </w:pPr>
          </w:p>
          <w:tbl>
            <w:tblPr>
              <w:tblStyle w:val="TableGrid0"/>
              <w:tblW w:w="0" w:type="auto"/>
              <w:tblInd w:w="78" w:type="dxa"/>
              <w:tblLook w:val="04A0" w:firstRow="1" w:lastRow="0" w:firstColumn="1" w:lastColumn="0" w:noHBand="0" w:noVBand="1"/>
            </w:tblPr>
            <w:tblGrid>
              <w:gridCol w:w="1112"/>
              <w:gridCol w:w="707"/>
              <w:gridCol w:w="1158"/>
              <w:gridCol w:w="708"/>
              <w:gridCol w:w="1701"/>
              <w:gridCol w:w="709"/>
            </w:tblGrid>
            <w:tr w:rsidR="00083239" w:rsidRPr="00F77C69" w14:paraId="5F0993A6" w14:textId="77777777" w:rsidTr="002506F4">
              <w:trPr>
                <w:trHeight w:val="422"/>
              </w:trPr>
              <w:tc>
                <w:tcPr>
                  <w:tcW w:w="1112" w:type="dxa"/>
                </w:tcPr>
                <w:p w14:paraId="23459F2E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 xml:space="preserve">Male </w:t>
                  </w:r>
                </w:p>
              </w:tc>
              <w:tc>
                <w:tcPr>
                  <w:tcW w:w="707" w:type="dxa"/>
                </w:tcPr>
                <w:p w14:paraId="40F87BDB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158" w:type="dxa"/>
                </w:tcPr>
                <w:p w14:paraId="17B459BA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Female</w:t>
                  </w:r>
                </w:p>
              </w:tc>
              <w:tc>
                <w:tcPr>
                  <w:tcW w:w="708" w:type="dxa"/>
                </w:tcPr>
                <w:p w14:paraId="7CE2EDE3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28CD1BF2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Transgender</w:t>
                  </w:r>
                </w:p>
              </w:tc>
              <w:tc>
                <w:tcPr>
                  <w:tcW w:w="709" w:type="dxa"/>
                </w:tcPr>
                <w:p w14:paraId="5FB5DDC4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0D723348" w14:textId="77777777" w:rsidR="00083239" w:rsidRPr="00F77C69" w:rsidRDefault="00083239" w:rsidP="002506F4">
            <w:pPr>
              <w:spacing w:after="0" w:line="259" w:lineRule="auto"/>
              <w:ind w:left="0" w:right="121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  </w:t>
            </w:r>
          </w:p>
        </w:tc>
      </w:tr>
      <w:tr w:rsidR="00083239" w:rsidRPr="00F77C69" w14:paraId="5387694A" w14:textId="77777777" w:rsidTr="002506F4">
        <w:trPr>
          <w:trHeight w:val="857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FD77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9A77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5B812" w14:textId="77777777" w:rsidR="00083239" w:rsidRPr="00F77C69" w:rsidRDefault="00083239" w:rsidP="002506F4">
            <w:pPr>
              <w:spacing w:after="0"/>
              <w:rPr>
                <w:color w:val="auto"/>
              </w:rPr>
            </w:pPr>
          </w:p>
          <w:tbl>
            <w:tblPr>
              <w:tblStyle w:val="TableGrid0"/>
              <w:tblW w:w="6165" w:type="dxa"/>
              <w:tblInd w:w="78" w:type="dxa"/>
              <w:tblLook w:val="04A0" w:firstRow="1" w:lastRow="0" w:firstColumn="1" w:lastColumn="0" w:noHBand="0" w:noVBand="1"/>
            </w:tblPr>
            <w:tblGrid>
              <w:gridCol w:w="3685"/>
              <w:gridCol w:w="709"/>
              <w:gridCol w:w="567"/>
              <w:gridCol w:w="567"/>
              <w:gridCol w:w="637"/>
            </w:tblGrid>
            <w:tr w:rsidR="00083239" w:rsidRPr="00F77C69" w14:paraId="4B347FE2" w14:textId="77777777" w:rsidTr="002506F4">
              <w:trPr>
                <w:trHeight w:val="422"/>
              </w:trPr>
              <w:tc>
                <w:tcPr>
                  <w:tcW w:w="3685" w:type="dxa"/>
                </w:tcPr>
                <w:p w14:paraId="6B7379A8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iCs/>
                      <w:color w:val="auto"/>
                    </w:rPr>
                    <w:t xml:space="preserve">Persons with Benchmark Disability  </w:t>
                  </w:r>
                </w:p>
              </w:tc>
              <w:tc>
                <w:tcPr>
                  <w:tcW w:w="709" w:type="dxa"/>
                </w:tcPr>
                <w:p w14:paraId="480F0A42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14:paraId="040952EF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14:paraId="74BF3CD7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No</w:t>
                  </w:r>
                </w:p>
              </w:tc>
              <w:tc>
                <w:tcPr>
                  <w:tcW w:w="637" w:type="dxa"/>
                </w:tcPr>
                <w:p w14:paraId="678DEFC6" w14:textId="77777777" w:rsidR="00083239" w:rsidRPr="00F77C69" w:rsidRDefault="00083239" w:rsidP="002506F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381ACBBB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7069B79" w14:textId="77777777" w:rsidR="00083239" w:rsidRPr="00F77C6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83239" w:rsidRPr="00F77C69" w14:paraId="4EBDDE36" w14:textId="77777777" w:rsidTr="002506F4">
        <w:trPr>
          <w:gridAfter w:val="1"/>
          <w:wAfter w:w="134" w:type="dxa"/>
          <w:trHeight w:val="24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14D" w14:textId="77777777" w:rsidR="00083239" w:rsidRPr="00F77C69" w:rsidRDefault="00083239" w:rsidP="002506F4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8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C49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Whether received any financial assistance from ICSSR in the past</w:t>
            </w:r>
          </w:p>
          <w:p w14:paraId="7B4567E3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Yes/No</w:t>
            </w:r>
          </w:p>
          <w:p w14:paraId="30AF7AD5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If yes:</w:t>
            </w:r>
          </w:p>
          <w:p w14:paraId="57081186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14:paraId="6B951AD8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5233B027" w14:textId="77777777" w:rsidR="00083239" w:rsidRPr="00640EBB" w:rsidRDefault="00083239" w:rsidP="002506F4">
            <w:pPr>
              <w:spacing w:after="0" w:line="276" w:lineRule="auto"/>
              <w:ind w:left="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 xml:space="preserve"> (in Rs.)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23F9A05C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>f completed</w:t>
            </w:r>
            <w:r>
              <w:rPr>
                <w:bCs/>
              </w:rPr>
              <w:t xml:space="preserve">, </w:t>
            </w:r>
            <w:r w:rsidRPr="006C28C1">
              <w:rPr>
                <w:bCs/>
              </w:rPr>
              <w:t>Date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3A89BB3F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 xml:space="preserve">f </w:t>
            </w:r>
            <w:r>
              <w:rPr>
                <w:bCs/>
              </w:rPr>
              <w:t>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50E120D9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</w:t>
            </w:r>
            <w:r w:rsidRPr="006C28C1">
              <w:rPr>
                <w:bCs/>
              </w:rPr>
              <w:t>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14:paraId="67B6112D" w14:textId="77777777" w:rsidR="00083239" w:rsidRPr="002215CB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  <w:tr w:rsidR="00083239" w:rsidRPr="00F77C69" w14:paraId="22FE418F" w14:textId="77777777" w:rsidTr="002506F4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A8EA" w14:textId="77777777" w:rsidR="00083239" w:rsidRPr="00F77C69" w:rsidRDefault="00083239" w:rsidP="002506F4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 w:rsidRPr="00F77C69">
              <w:rPr>
                <w:color w:val="auto"/>
              </w:rPr>
              <w:br w:type="page"/>
            </w:r>
            <w:r>
              <w:rPr>
                <w:b/>
                <w:color w:val="auto"/>
              </w:rPr>
              <w:t>9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70B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 xml:space="preserve">Whether received any financial assistance from any other </w:t>
            </w:r>
            <w:r>
              <w:rPr>
                <w:b/>
                <w:color w:val="auto"/>
              </w:rPr>
              <w:t xml:space="preserve">public funded </w:t>
            </w:r>
            <w:r w:rsidRPr="00F77C69">
              <w:rPr>
                <w:b/>
                <w:color w:val="auto"/>
              </w:rPr>
              <w:t>institution e.g. UGC, ICAR, CSIR, ICPR, ICHR,</w:t>
            </w:r>
            <w:r>
              <w:rPr>
                <w:b/>
                <w:color w:val="auto"/>
              </w:rPr>
              <w:t xml:space="preserve"> JNMF</w:t>
            </w:r>
            <w:r w:rsidRPr="00F77C69">
              <w:rPr>
                <w:b/>
                <w:color w:val="auto"/>
              </w:rPr>
              <w:t xml:space="preserve"> etc. </w:t>
            </w:r>
          </w:p>
          <w:p w14:paraId="36103943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Yes/No</w:t>
            </w:r>
          </w:p>
          <w:p w14:paraId="27719822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If yes: </w:t>
            </w:r>
          </w:p>
          <w:p w14:paraId="4BE60D31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14:paraId="5394FD85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15CEC6AA" w14:textId="77777777" w:rsidR="00083239" w:rsidRPr="00640EBB" w:rsidRDefault="00083239" w:rsidP="002506F4">
            <w:pPr>
              <w:spacing w:after="0" w:line="276" w:lineRule="auto"/>
              <w:ind w:left="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 xml:space="preserve"> (in Rs.)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38A81816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>f completed</w:t>
            </w:r>
            <w:r>
              <w:rPr>
                <w:bCs/>
              </w:rPr>
              <w:t xml:space="preserve">, </w:t>
            </w:r>
            <w:r w:rsidRPr="006C28C1">
              <w:rPr>
                <w:bCs/>
              </w:rPr>
              <w:t>Date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23B0E3E7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 xml:space="preserve">f </w:t>
            </w:r>
            <w:r>
              <w:rPr>
                <w:bCs/>
              </w:rPr>
              <w:t>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5423DB93" w14:textId="77777777" w:rsidR="00083239" w:rsidRPr="006C28C1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</w:t>
            </w:r>
            <w:r w:rsidRPr="006C28C1">
              <w:rPr>
                <w:bCs/>
              </w:rPr>
              <w:t>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14:paraId="7EAB7B41" w14:textId="77777777" w:rsidR="0008323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13A45930" w14:textId="77777777" w:rsidR="00083239" w:rsidRPr="00AC5CA9" w:rsidRDefault="00083239" w:rsidP="002506F4">
            <w:pPr>
              <w:spacing w:after="0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083239" w:rsidRPr="00F77C69" w14:paraId="5E4D042F" w14:textId="77777777" w:rsidTr="002506F4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A7E" w14:textId="77777777" w:rsidR="00083239" w:rsidRPr="00F77C69" w:rsidRDefault="00083239" w:rsidP="002506F4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873" w14:textId="77777777" w:rsidR="00083239" w:rsidRPr="00A643FF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A643FF">
              <w:rPr>
                <w:b/>
                <w:color w:val="auto"/>
              </w:rPr>
              <w:t>Details of Ph.D. Registration</w:t>
            </w:r>
          </w:p>
          <w:p w14:paraId="26A921DB" w14:textId="77777777" w:rsidR="00083239" w:rsidRPr="00B665F8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8"/>
              </w:rPr>
            </w:pPr>
          </w:p>
          <w:p w14:paraId="41848C60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643FF">
              <w:rPr>
                <w:color w:val="auto"/>
                <w:sz w:val="22"/>
                <w:szCs w:val="22"/>
              </w:rPr>
              <w:t>Name and address of the University</w:t>
            </w:r>
          </w:p>
          <w:p w14:paraId="150A1319" w14:textId="77777777" w:rsidR="00083239" w:rsidRPr="00A643FF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14:paraId="3E8B5FDA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643FF">
              <w:rPr>
                <w:color w:val="auto"/>
                <w:sz w:val="22"/>
                <w:szCs w:val="22"/>
              </w:rPr>
              <w:t>Department</w:t>
            </w:r>
          </w:p>
          <w:p w14:paraId="03E909C3" w14:textId="77777777" w:rsidR="00083239" w:rsidRPr="00A643FF" w:rsidRDefault="00083239" w:rsidP="002506F4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14:paraId="1E282FF8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B665F8">
              <w:rPr>
                <w:b/>
                <w:color w:val="auto"/>
                <w:sz w:val="22"/>
                <w:szCs w:val="22"/>
              </w:rPr>
              <w:t>Date of confirmed Registration</w:t>
            </w:r>
          </w:p>
          <w:p w14:paraId="06C5046E" w14:textId="77777777" w:rsidR="00083239" w:rsidRPr="00B665F8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4F47A070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B665F8">
              <w:rPr>
                <w:b/>
                <w:color w:val="auto"/>
                <w:sz w:val="22"/>
                <w:szCs w:val="22"/>
              </w:rPr>
              <w:t>Last Date of Submission of Thesis</w:t>
            </w:r>
          </w:p>
          <w:p w14:paraId="09E2D689" w14:textId="77777777" w:rsidR="00083239" w:rsidRPr="00CA6B91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</w:tc>
      </w:tr>
      <w:tr w:rsidR="00083239" w:rsidRPr="00F77C69" w14:paraId="14DA0F70" w14:textId="77777777" w:rsidTr="002506F4">
        <w:trPr>
          <w:gridAfter w:val="1"/>
          <w:wAfter w:w="134" w:type="dxa"/>
          <w:trHeight w:val="5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64AD" w14:textId="77777777" w:rsidR="00083239" w:rsidRDefault="00083239" w:rsidP="002506F4">
            <w:pPr>
              <w:spacing w:after="0" w:line="259" w:lineRule="auto"/>
              <w:ind w:left="0" w:right="34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660" w14:textId="77777777" w:rsidR="00083239" w:rsidRDefault="00083239" w:rsidP="002506F4">
            <w:pPr>
              <w:spacing w:after="0" w:line="259" w:lineRule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 of the </w:t>
            </w:r>
            <w:r w:rsidRPr="00F77C69">
              <w:rPr>
                <w:b/>
                <w:color w:val="auto"/>
              </w:rPr>
              <w:t xml:space="preserve">Supervisor </w:t>
            </w:r>
          </w:p>
        </w:tc>
      </w:tr>
      <w:tr w:rsidR="00083239" w:rsidRPr="00F77C69" w14:paraId="4F6B25F3" w14:textId="77777777" w:rsidTr="002506F4">
        <w:trPr>
          <w:gridAfter w:val="1"/>
          <w:wAfter w:w="134" w:type="dxa"/>
          <w:trHeight w:val="4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F802" w14:textId="77777777" w:rsidR="00083239" w:rsidRPr="00F77C69" w:rsidRDefault="00083239" w:rsidP="002506F4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20AB" w14:textId="77777777" w:rsidR="00083239" w:rsidRPr="00F77C69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Cs/>
                <w:color w:val="auto"/>
              </w:rPr>
              <w:t>Designation</w:t>
            </w:r>
          </w:p>
        </w:tc>
      </w:tr>
      <w:tr w:rsidR="00083239" w:rsidRPr="00F77C69" w14:paraId="0D010DDA" w14:textId="77777777" w:rsidTr="002506F4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AF58" w14:textId="77777777" w:rsidR="00083239" w:rsidRPr="00F77C69" w:rsidRDefault="00083239" w:rsidP="002506F4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B87" w14:textId="77777777" w:rsidR="00083239" w:rsidRPr="00F77C69" w:rsidRDefault="00083239" w:rsidP="002506F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Address of the institution</w:t>
            </w:r>
          </w:p>
        </w:tc>
      </w:tr>
      <w:tr w:rsidR="00083239" w:rsidRPr="00F77C69" w14:paraId="64268A21" w14:textId="77777777" w:rsidTr="002506F4">
        <w:trPr>
          <w:gridAfter w:val="1"/>
          <w:wAfter w:w="134" w:type="dxa"/>
          <w:trHeight w:val="5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1592" w14:textId="77777777" w:rsidR="00083239" w:rsidRPr="00F77C69" w:rsidRDefault="00083239" w:rsidP="002506F4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6C6" w14:textId="77777777" w:rsidR="00083239" w:rsidRPr="00F77C6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Mobile Number</w:t>
            </w:r>
          </w:p>
        </w:tc>
      </w:tr>
      <w:tr w:rsidR="00083239" w:rsidRPr="00F77C69" w14:paraId="58DE7E43" w14:textId="77777777" w:rsidTr="002506F4">
        <w:trPr>
          <w:gridAfter w:val="1"/>
          <w:wAfter w:w="134" w:type="dxa"/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0C06" w14:textId="77777777" w:rsidR="00083239" w:rsidRPr="00F77C69" w:rsidRDefault="00083239" w:rsidP="002506F4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B92" w14:textId="77777777" w:rsidR="00083239" w:rsidRPr="00F77C69" w:rsidRDefault="00083239" w:rsidP="002506F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Email ID</w:t>
            </w:r>
          </w:p>
        </w:tc>
      </w:tr>
      <w:tr w:rsidR="00083239" w:rsidRPr="00F77C69" w14:paraId="78BA0031" w14:textId="77777777" w:rsidTr="002506F4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C274" w14:textId="77777777" w:rsidR="00083239" w:rsidRPr="00F77C69" w:rsidRDefault="00083239" w:rsidP="002506F4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E7B" w14:textId="77777777" w:rsidR="0008323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 xml:space="preserve"> Area of Specialization of Supervisor</w:t>
            </w:r>
          </w:p>
          <w:p w14:paraId="1F7C2591" w14:textId="77777777" w:rsidR="00083239" w:rsidRPr="00F77C69" w:rsidRDefault="00083239" w:rsidP="002506F4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</w:tr>
    </w:tbl>
    <w:p w14:paraId="12A653CF" w14:textId="77777777" w:rsidR="00083239" w:rsidRPr="00F77C69" w:rsidRDefault="00083239" w:rsidP="00083239">
      <w:pPr>
        <w:ind w:left="0" w:firstLine="0"/>
        <w:rPr>
          <w:rFonts w:asciiTheme="minorHAnsi" w:hAnsiTheme="minorHAnsi"/>
          <w:b/>
          <w:bCs/>
          <w:color w:val="auto"/>
          <w:sz w:val="20"/>
          <w:u w:color="000000"/>
        </w:rPr>
      </w:pPr>
    </w:p>
    <w:p w14:paraId="11E9F75B" w14:textId="77777777" w:rsidR="00083239" w:rsidRDefault="00083239" w:rsidP="00083239">
      <w:pPr>
        <w:pStyle w:val="ListParagraph"/>
        <w:spacing w:line="259" w:lineRule="auto"/>
        <w:ind w:left="1080"/>
        <w:rPr>
          <w:b/>
        </w:rPr>
      </w:pPr>
    </w:p>
    <w:p w14:paraId="57C318A7" w14:textId="77777777" w:rsidR="00083239" w:rsidRDefault="00083239" w:rsidP="00083239">
      <w:pPr>
        <w:pStyle w:val="ListParagraph"/>
        <w:spacing w:line="259" w:lineRule="auto"/>
        <w:ind w:left="1080"/>
        <w:rPr>
          <w:b/>
        </w:rPr>
      </w:pPr>
    </w:p>
    <w:p w14:paraId="72959A27" w14:textId="77777777" w:rsidR="00083239" w:rsidRDefault="00083239" w:rsidP="00083239">
      <w:pPr>
        <w:pStyle w:val="ListParagraph"/>
        <w:spacing w:line="259" w:lineRule="auto"/>
        <w:ind w:left="1080"/>
        <w:rPr>
          <w:b/>
        </w:rPr>
      </w:pPr>
    </w:p>
    <w:p w14:paraId="7047C20D" w14:textId="77777777" w:rsidR="00083239" w:rsidRDefault="00083239" w:rsidP="00083239">
      <w:pPr>
        <w:pStyle w:val="ListParagraph"/>
        <w:spacing w:line="259" w:lineRule="auto"/>
        <w:ind w:left="1080"/>
        <w:rPr>
          <w:b/>
        </w:rPr>
      </w:pPr>
    </w:p>
    <w:p w14:paraId="0BEC5E8B" w14:textId="77777777" w:rsidR="00083239" w:rsidRDefault="00083239" w:rsidP="00083239">
      <w:pPr>
        <w:pStyle w:val="ListParagraph"/>
        <w:spacing w:line="259" w:lineRule="auto"/>
        <w:ind w:left="1080"/>
        <w:rPr>
          <w:b/>
        </w:rPr>
      </w:pPr>
    </w:p>
    <w:p w14:paraId="05F3AAAE" w14:textId="77777777" w:rsidR="00083239" w:rsidRPr="00A47903" w:rsidRDefault="00083239" w:rsidP="00083239">
      <w:pPr>
        <w:pStyle w:val="ListParagraph"/>
        <w:numPr>
          <w:ilvl w:val="0"/>
          <w:numId w:val="2"/>
        </w:numPr>
        <w:spacing w:line="259" w:lineRule="auto"/>
        <w:ind w:left="709" w:hanging="709"/>
        <w:rPr>
          <w:b/>
        </w:rPr>
      </w:pPr>
      <w:r w:rsidRPr="00A47903">
        <w:rPr>
          <w:b/>
        </w:rPr>
        <w:t>E</w:t>
      </w:r>
      <w:r>
        <w:rPr>
          <w:b/>
        </w:rPr>
        <w:t>ducational Qualifications and Academic Achievements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684"/>
        <w:gridCol w:w="3455"/>
        <w:gridCol w:w="1613"/>
        <w:gridCol w:w="1292"/>
        <w:gridCol w:w="1057"/>
        <w:gridCol w:w="1541"/>
      </w:tblGrid>
      <w:tr w:rsidR="00083239" w:rsidRPr="00292F24" w14:paraId="070F4875" w14:textId="77777777" w:rsidTr="002506F4">
        <w:tc>
          <w:tcPr>
            <w:tcW w:w="1684" w:type="dxa"/>
          </w:tcPr>
          <w:p w14:paraId="6FE780D1" w14:textId="77777777" w:rsidR="00083239" w:rsidRPr="00292F24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Name of Degree</w:t>
            </w:r>
          </w:p>
        </w:tc>
        <w:tc>
          <w:tcPr>
            <w:tcW w:w="0" w:type="auto"/>
          </w:tcPr>
          <w:p w14:paraId="1F45C731" w14:textId="77777777" w:rsidR="00083239" w:rsidRPr="00A47903" w:rsidRDefault="00083239" w:rsidP="002506F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Name of the University</w:t>
            </w:r>
            <w:r w:rsidRPr="00A47903">
              <w:rPr>
                <w:b/>
                <w:color w:val="auto"/>
                <w:szCs w:val="24"/>
              </w:rPr>
              <w:t>/ Organizatio</w:t>
            </w:r>
            <w:r>
              <w:rPr>
                <w:b/>
                <w:color w:val="auto"/>
                <w:szCs w:val="24"/>
              </w:rPr>
              <w:t>n</w:t>
            </w:r>
          </w:p>
        </w:tc>
        <w:tc>
          <w:tcPr>
            <w:tcW w:w="0" w:type="auto"/>
          </w:tcPr>
          <w:p w14:paraId="52F7609E" w14:textId="77777777" w:rsidR="00083239" w:rsidRPr="00292F24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Year of Passing</w:t>
            </w:r>
          </w:p>
        </w:tc>
        <w:tc>
          <w:tcPr>
            <w:tcW w:w="0" w:type="auto"/>
          </w:tcPr>
          <w:p w14:paraId="7742619D" w14:textId="77777777" w:rsidR="00083239" w:rsidRPr="00292F24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% of marks</w:t>
            </w:r>
          </w:p>
        </w:tc>
        <w:tc>
          <w:tcPr>
            <w:tcW w:w="0" w:type="auto"/>
          </w:tcPr>
          <w:p w14:paraId="48A7CA88" w14:textId="77777777" w:rsidR="00083239" w:rsidRPr="00292F24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Division</w:t>
            </w:r>
          </w:p>
        </w:tc>
        <w:tc>
          <w:tcPr>
            <w:tcW w:w="0" w:type="auto"/>
          </w:tcPr>
          <w:p w14:paraId="68119F0B" w14:textId="77777777" w:rsidR="00083239" w:rsidRPr="00292F24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Main Subjects</w:t>
            </w:r>
          </w:p>
        </w:tc>
      </w:tr>
      <w:tr w:rsidR="00083239" w:rsidRPr="00F77C69" w14:paraId="43FB1649" w14:textId="77777777" w:rsidTr="002506F4">
        <w:tc>
          <w:tcPr>
            <w:tcW w:w="1684" w:type="dxa"/>
          </w:tcPr>
          <w:p w14:paraId="705B73B6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7C69">
              <w:rPr>
                <w:color w:val="auto"/>
                <w:szCs w:val="24"/>
              </w:rPr>
              <w:t>B.A.</w:t>
            </w:r>
          </w:p>
        </w:tc>
        <w:tc>
          <w:tcPr>
            <w:tcW w:w="0" w:type="auto"/>
          </w:tcPr>
          <w:p w14:paraId="7F730AB2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7B6E38FC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4E8D1228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14FE770E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012A047E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083239" w:rsidRPr="00F77C69" w14:paraId="0F2834F7" w14:textId="77777777" w:rsidTr="002506F4">
        <w:tc>
          <w:tcPr>
            <w:tcW w:w="1684" w:type="dxa"/>
          </w:tcPr>
          <w:p w14:paraId="1292D76C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7C69">
              <w:rPr>
                <w:color w:val="auto"/>
                <w:szCs w:val="24"/>
              </w:rPr>
              <w:t>Master’s</w:t>
            </w:r>
          </w:p>
        </w:tc>
        <w:tc>
          <w:tcPr>
            <w:tcW w:w="0" w:type="auto"/>
          </w:tcPr>
          <w:p w14:paraId="265F1491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28A4B959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267476C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F2BEDFF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335641D4" w14:textId="77777777" w:rsidR="00083239" w:rsidRPr="00F77C69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083239" w:rsidRPr="00F77C69" w14:paraId="77D9F055" w14:textId="77777777" w:rsidTr="002506F4">
        <w:trPr>
          <w:trHeight w:val="324"/>
        </w:trPr>
        <w:tc>
          <w:tcPr>
            <w:tcW w:w="1684" w:type="dxa"/>
          </w:tcPr>
          <w:p w14:paraId="14849E22" w14:textId="77777777" w:rsidR="00083239" w:rsidRPr="006E4478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E4478">
              <w:rPr>
                <w:color w:val="auto"/>
                <w:szCs w:val="24"/>
              </w:rPr>
              <w:t>JRF/NET</w:t>
            </w:r>
          </w:p>
        </w:tc>
        <w:tc>
          <w:tcPr>
            <w:tcW w:w="0" w:type="auto"/>
          </w:tcPr>
          <w:p w14:paraId="3EB32CE2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7ACDAC38" w14:textId="77777777" w:rsidR="00083239" w:rsidRPr="006C73AE" w:rsidRDefault="00083239" w:rsidP="002506F4">
            <w:pPr>
              <w:spacing w:after="0" w:line="276" w:lineRule="auto"/>
              <w:ind w:left="0" w:firstLine="0"/>
              <w:jc w:val="left"/>
              <w:rPr>
                <w:strike/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3F54E38B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 w:rsidRPr="00690FD5"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36AA276F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 w:rsidRPr="00690FD5"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38B7A24B" w14:textId="77777777" w:rsidR="00083239" w:rsidRPr="006C73AE" w:rsidRDefault="00083239" w:rsidP="002506F4">
            <w:pPr>
              <w:spacing w:after="0" w:line="276" w:lineRule="auto"/>
              <w:ind w:left="0" w:firstLine="0"/>
              <w:jc w:val="left"/>
              <w:rPr>
                <w:strike/>
                <w:color w:val="auto"/>
                <w:szCs w:val="24"/>
              </w:rPr>
            </w:pPr>
          </w:p>
        </w:tc>
      </w:tr>
      <w:tr w:rsidR="00083239" w:rsidRPr="00F77C69" w14:paraId="193AD45A" w14:textId="77777777" w:rsidTr="002506F4">
        <w:trPr>
          <w:trHeight w:val="86"/>
        </w:trPr>
        <w:tc>
          <w:tcPr>
            <w:tcW w:w="1684" w:type="dxa"/>
          </w:tcPr>
          <w:p w14:paraId="7EE5EBF4" w14:textId="77777777" w:rsidR="00083239" w:rsidRPr="006E4478" w:rsidRDefault="00083239" w:rsidP="002506F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E4478">
              <w:rPr>
                <w:color w:val="auto"/>
                <w:szCs w:val="24"/>
              </w:rPr>
              <w:t xml:space="preserve">SLET </w:t>
            </w:r>
          </w:p>
        </w:tc>
        <w:tc>
          <w:tcPr>
            <w:tcW w:w="0" w:type="auto"/>
          </w:tcPr>
          <w:p w14:paraId="5599F23D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0DEEFF15" w14:textId="77777777" w:rsidR="00083239" w:rsidRPr="006C73AE" w:rsidRDefault="00083239" w:rsidP="002506F4">
            <w:pPr>
              <w:spacing w:after="0" w:line="276" w:lineRule="auto"/>
              <w:ind w:left="0" w:firstLine="0"/>
              <w:jc w:val="left"/>
              <w:rPr>
                <w:strike/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24BC71D7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 w:rsidRPr="00690FD5"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6C681B32" w14:textId="77777777" w:rsidR="00083239" w:rsidRPr="006C73AE" w:rsidRDefault="00083239" w:rsidP="002506F4">
            <w:pPr>
              <w:spacing w:after="0" w:line="276" w:lineRule="auto"/>
              <w:ind w:left="0" w:firstLine="0"/>
              <w:jc w:val="center"/>
              <w:rPr>
                <w:strike/>
                <w:color w:val="auto"/>
                <w:szCs w:val="24"/>
              </w:rPr>
            </w:pPr>
            <w:r w:rsidRPr="00690FD5">
              <w:rPr>
                <w:strike/>
                <w:color w:val="auto"/>
                <w:szCs w:val="24"/>
              </w:rPr>
              <w:t>----</w:t>
            </w:r>
          </w:p>
        </w:tc>
        <w:tc>
          <w:tcPr>
            <w:tcW w:w="0" w:type="auto"/>
          </w:tcPr>
          <w:p w14:paraId="70E8420D" w14:textId="77777777" w:rsidR="00083239" w:rsidRPr="006C73AE" w:rsidRDefault="00083239" w:rsidP="002506F4">
            <w:pPr>
              <w:spacing w:after="0" w:line="276" w:lineRule="auto"/>
              <w:ind w:left="0" w:firstLine="0"/>
              <w:jc w:val="left"/>
              <w:rPr>
                <w:strike/>
                <w:color w:val="auto"/>
                <w:szCs w:val="24"/>
              </w:rPr>
            </w:pPr>
          </w:p>
        </w:tc>
      </w:tr>
    </w:tbl>
    <w:p w14:paraId="00F13C44" w14:textId="77777777" w:rsidR="00083239" w:rsidRPr="00564629" w:rsidRDefault="00083239" w:rsidP="00083239">
      <w:pPr>
        <w:tabs>
          <w:tab w:val="left" w:pos="6015"/>
        </w:tabs>
        <w:ind w:left="0" w:firstLine="0"/>
        <w:rPr>
          <w:color w:val="auto"/>
          <w:sz w:val="12"/>
          <w:szCs w:val="24"/>
        </w:rPr>
      </w:pPr>
      <w:r>
        <w:rPr>
          <w:color w:val="auto"/>
          <w:szCs w:val="24"/>
        </w:rPr>
        <w:t xml:space="preserve">   </w:t>
      </w:r>
    </w:p>
    <w:tbl>
      <w:tblPr>
        <w:tblStyle w:val="TableGrid"/>
        <w:tblW w:w="10632" w:type="dxa"/>
        <w:tblInd w:w="-5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083239" w:rsidRPr="00D227A0" w14:paraId="741DF4C6" w14:textId="77777777" w:rsidTr="002506F4">
        <w:trPr>
          <w:trHeight w:val="12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B0" w14:textId="77777777" w:rsidR="00083239" w:rsidRDefault="00083239" w:rsidP="002506F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CA6B91">
              <w:rPr>
                <w:b/>
                <w:color w:val="auto"/>
                <w:szCs w:val="24"/>
              </w:rPr>
              <w:t>Topic of Ph.D. Thesis</w:t>
            </w:r>
            <w:r>
              <w:rPr>
                <w:b/>
                <w:color w:val="auto"/>
                <w:szCs w:val="24"/>
              </w:rPr>
              <w:t>:</w:t>
            </w:r>
          </w:p>
          <w:p w14:paraId="7543AB9C" w14:textId="77777777" w:rsidR="00083239" w:rsidRDefault="00083239" w:rsidP="002506F4">
            <w:pPr>
              <w:pStyle w:val="ListParagraph"/>
              <w:ind w:left="0"/>
              <w:rPr>
                <w:color w:val="333333"/>
              </w:rPr>
            </w:pPr>
            <w:r w:rsidRPr="00CA6B91">
              <w:rPr>
                <w:color w:val="333333"/>
              </w:rPr>
              <w:t xml:space="preserve">(The Ph.D. topic must be confirmed, any substantial change in the topic afterwards may result in cancellation </w:t>
            </w:r>
            <w:r>
              <w:rPr>
                <w:color w:val="333333"/>
              </w:rPr>
              <w:t xml:space="preserve">  </w:t>
            </w:r>
            <w:r w:rsidRPr="00CA6B91">
              <w:rPr>
                <w:color w:val="333333"/>
              </w:rPr>
              <w:t>of</w:t>
            </w:r>
            <w:r>
              <w:rPr>
                <w:color w:val="333333"/>
              </w:rPr>
              <w:t xml:space="preserve"> </w:t>
            </w:r>
            <w:r w:rsidRPr="00CA6B91">
              <w:rPr>
                <w:color w:val="333333"/>
              </w:rPr>
              <w:t>fellowship)</w:t>
            </w:r>
          </w:p>
          <w:p w14:paraId="401B81D3" w14:textId="77777777" w:rsidR="00083239" w:rsidRPr="00FC43CF" w:rsidRDefault="00083239" w:rsidP="002506F4">
            <w:pPr>
              <w:pStyle w:val="ListParagraph"/>
              <w:ind w:left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The topic must be same as the Title of research proposal in Section IV(i)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42C2" w14:textId="77777777" w:rsidR="00083239" w:rsidRPr="00E95058" w:rsidRDefault="00083239" w:rsidP="002506F4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</w:p>
        </w:tc>
      </w:tr>
    </w:tbl>
    <w:p w14:paraId="3C444A23" w14:textId="77777777" w:rsidR="00083239" w:rsidRPr="002E6CDF" w:rsidRDefault="00083239" w:rsidP="00083239">
      <w:pPr>
        <w:ind w:left="0" w:firstLine="0"/>
        <w:rPr>
          <w:b/>
          <w:sz w:val="16"/>
          <w:szCs w:val="16"/>
        </w:rPr>
      </w:pPr>
    </w:p>
    <w:p w14:paraId="22DD0472" w14:textId="77777777" w:rsidR="00083239" w:rsidRDefault="00083239" w:rsidP="00083239">
      <w:pPr>
        <w:ind w:left="0" w:firstLine="0"/>
        <w:rPr>
          <w:b/>
          <w:szCs w:val="24"/>
        </w:rPr>
      </w:pPr>
      <w:r>
        <w:rPr>
          <w:b/>
          <w:szCs w:val="24"/>
        </w:rPr>
        <w:t>Papers in Journals / Edited Books / Reports Published etc. (Details of best 5)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2975"/>
        <w:gridCol w:w="2408"/>
        <w:gridCol w:w="2418"/>
      </w:tblGrid>
      <w:tr w:rsidR="00083239" w14:paraId="6973F480" w14:textId="77777777" w:rsidTr="002506F4">
        <w:tc>
          <w:tcPr>
            <w:tcW w:w="562" w:type="dxa"/>
          </w:tcPr>
          <w:p w14:paraId="14005A31" w14:textId="77777777" w:rsidR="00083239" w:rsidRPr="003717E1" w:rsidRDefault="00083239" w:rsidP="002506F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Sl No.</w:t>
            </w:r>
          </w:p>
        </w:tc>
        <w:tc>
          <w:tcPr>
            <w:tcW w:w="2268" w:type="dxa"/>
          </w:tcPr>
          <w:p w14:paraId="6C90B5EE" w14:textId="77777777" w:rsidR="00083239" w:rsidRPr="003717E1" w:rsidRDefault="00083239" w:rsidP="002506F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Title of the Article</w:t>
            </w:r>
          </w:p>
        </w:tc>
        <w:tc>
          <w:tcPr>
            <w:tcW w:w="2977" w:type="dxa"/>
          </w:tcPr>
          <w:p w14:paraId="06A06B24" w14:textId="77777777" w:rsidR="00083239" w:rsidRPr="003717E1" w:rsidRDefault="00083239" w:rsidP="002506F4">
            <w:pPr>
              <w:spacing w:after="0" w:line="240" w:lineRule="auto"/>
              <w:ind w:left="-104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Name of the Journal, Place of Publication and Frequency</w:t>
            </w:r>
          </w:p>
        </w:tc>
        <w:tc>
          <w:tcPr>
            <w:tcW w:w="2410" w:type="dxa"/>
          </w:tcPr>
          <w:p w14:paraId="533B0B56" w14:textId="77777777" w:rsidR="00083239" w:rsidRPr="003717E1" w:rsidRDefault="00083239" w:rsidP="002506F4">
            <w:pPr>
              <w:spacing w:after="0" w:line="240" w:lineRule="auto"/>
              <w:ind w:left="-112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Month, Year and Volume of Publication with Page Nos.</w:t>
            </w:r>
          </w:p>
        </w:tc>
        <w:tc>
          <w:tcPr>
            <w:tcW w:w="2420" w:type="dxa"/>
          </w:tcPr>
          <w:p w14:paraId="1B2EB21E" w14:textId="77777777" w:rsidR="00083239" w:rsidRPr="003717E1" w:rsidRDefault="00083239" w:rsidP="002506F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Is the Journal</w:t>
            </w:r>
            <w:r>
              <w:rPr>
                <w:b/>
                <w:szCs w:val="24"/>
              </w:rPr>
              <w:t xml:space="preserve"> Scopus Indexed or in UGC CARE list? </w:t>
            </w:r>
            <w:r w:rsidRPr="003717E1">
              <w:rPr>
                <w:b/>
                <w:szCs w:val="24"/>
              </w:rPr>
              <w:t>(Yes/No)</w:t>
            </w:r>
          </w:p>
        </w:tc>
      </w:tr>
      <w:tr w:rsidR="00083239" w14:paraId="692B3F5B" w14:textId="77777777" w:rsidTr="002506F4">
        <w:tc>
          <w:tcPr>
            <w:tcW w:w="562" w:type="dxa"/>
          </w:tcPr>
          <w:p w14:paraId="2077B6E8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2BB0A50B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32B86AC4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67E4BDE3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4D55A1C1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</w:tr>
      <w:tr w:rsidR="00083239" w14:paraId="3C52CAA9" w14:textId="77777777" w:rsidTr="002506F4">
        <w:tc>
          <w:tcPr>
            <w:tcW w:w="562" w:type="dxa"/>
          </w:tcPr>
          <w:p w14:paraId="3B2A6285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641267B3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312120A2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5EEDC230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623F9562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</w:tr>
      <w:tr w:rsidR="00083239" w14:paraId="0FF13FB3" w14:textId="77777777" w:rsidTr="002506F4">
        <w:tc>
          <w:tcPr>
            <w:tcW w:w="562" w:type="dxa"/>
          </w:tcPr>
          <w:p w14:paraId="4F358B1D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5426A995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6A448EFF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632EAC9E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10A11D64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</w:tr>
      <w:tr w:rsidR="00083239" w14:paraId="1F040293" w14:textId="77777777" w:rsidTr="002506F4">
        <w:tc>
          <w:tcPr>
            <w:tcW w:w="562" w:type="dxa"/>
          </w:tcPr>
          <w:p w14:paraId="35257C9C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7A2A4A8E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437B1A47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64ABF6D3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3428DF1C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</w:tr>
      <w:tr w:rsidR="00083239" w14:paraId="521AEFF0" w14:textId="77777777" w:rsidTr="002506F4">
        <w:tc>
          <w:tcPr>
            <w:tcW w:w="562" w:type="dxa"/>
          </w:tcPr>
          <w:p w14:paraId="77E38D3A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6FADE360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7CF8DD12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7245FDD6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0227F627" w14:textId="77777777" w:rsidR="00083239" w:rsidRDefault="00083239" w:rsidP="002506F4">
            <w:pPr>
              <w:ind w:left="0" w:firstLine="0"/>
              <w:rPr>
                <w:szCs w:val="24"/>
              </w:rPr>
            </w:pPr>
          </w:p>
        </w:tc>
      </w:tr>
    </w:tbl>
    <w:p w14:paraId="6E73A5C0" w14:textId="77777777" w:rsidR="00083239" w:rsidRPr="002E6CDF" w:rsidRDefault="00083239" w:rsidP="00083239">
      <w:pPr>
        <w:spacing w:after="0" w:line="259" w:lineRule="auto"/>
        <w:ind w:left="29" w:firstLine="0"/>
        <w:jc w:val="left"/>
        <w:rPr>
          <w:b/>
          <w:bCs/>
          <w:color w:val="auto"/>
          <w:sz w:val="18"/>
          <w:szCs w:val="18"/>
        </w:rPr>
      </w:pPr>
    </w:p>
    <w:p w14:paraId="65AAA63E" w14:textId="77777777" w:rsidR="00083239" w:rsidRDefault="00083239" w:rsidP="00083239">
      <w:pPr>
        <w:ind w:left="0" w:firstLine="0"/>
        <w:rPr>
          <w:b/>
          <w:szCs w:val="24"/>
        </w:rPr>
      </w:pPr>
    </w:p>
    <w:p w14:paraId="5EB87D27" w14:textId="77777777" w:rsidR="00083239" w:rsidRDefault="00083239" w:rsidP="00083239">
      <w:pPr>
        <w:ind w:left="0" w:firstLine="0"/>
        <w:rPr>
          <w:b/>
          <w:szCs w:val="24"/>
        </w:rPr>
      </w:pPr>
      <w:r w:rsidRPr="00A53423">
        <w:rPr>
          <w:b/>
          <w:szCs w:val="24"/>
        </w:rPr>
        <w:t>Any other important Academic Achievement (approx. 100 words)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083239" w14:paraId="42B43C9D" w14:textId="77777777" w:rsidTr="002506F4">
        <w:tc>
          <w:tcPr>
            <w:tcW w:w="10637" w:type="dxa"/>
          </w:tcPr>
          <w:p w14:paraId="66A618D5" w14:textId="77777777" w:rsidR="00083239" w:rsidRDefault="00083239" w:rsidP="002506F4">
            <w:pPr>
              <w:ind w:left="0" w:firstLine="0"/>
              <w:rPr>
                <w:b/>
                <w:szCs w:val="24"/>
              </w:rPr>
            </w:pPr>
          </w:p>
          <w:p w14:paraId="0D139127" w14:textId="77777777" w:rsidR="00083239" w:rsidRDefault="00083239" w:rsidP="002506F4">
            <w:pPr>
              <w:ind w:left="0" w:firstLine="0"/>
              <w:rPr>
                <w:b/>
                <w:szCs w:val="24"/>
              </w:rPr>
            </w:pPr>
          </w:p>
        </w:tc>
      </w:tr>
    </w:tbl>
    <w:p w14:paraId="17863CC3" w14:textId="77777777" w:rsidR="00083239" w:rsidRPr="002E6CDF" w:rsidRDefault="00083239" w:rsidP="00083239">
      <w:pPr>
        <w:ind w:left="0" w:firstLine="0"/>
        <w:rPr>
          <w:b/>
          <w:sz w:val="14"/>
          <w:szCs w:val="14"/>
          <w:lang w:val="fr-FR"/>
        </w:rPr>
      </w:pPr>
    </w:p>
    <w:p w14:paraId="13D5C3A2" w14:textId="77777777" w:rsidR="00083239" w:rsidRDefault="00083239" w:rsidP="00083239">
      <w:pPr>
        <w:ind w:left="0" w:firstLine="0"/>
        <w:rPr>
          <w:b/>
          <w:szCs w:val="24"/>
          <w:lang w:val="fr-FR"/>
        </w:rPr>
      </w:pPr>
    </w:p>
    <w:p w14:paraId="0ABED993" w14:textId="77777777" w:rsidR="00083239" w:rsidRDefault="00083239" w:rsidP="00083239">
      <w:pPr>
        <w:ind w:left="0" w:firstLine="0"/>
        <w:rPr>
          <w:b/>
          <w:szCs w:val="24"/>
          <w:lang w:val="fr-FR"/>
        </w:rPr>
      </w:pPr>
      <w:r w:rsidRPr="00B87731">
        <w:rPr>
          <w:b/>
          <w:szCs w:val="24"/>
          <w:lang w:val="fr-FR"/>
        </w:rPr>
        <w:t>III-Affiliation D</w:t>
      </w:r>
      <w:r>
        <w:rPr>
          <w:b/>
          <w:szCs w:val="24"/>
          <w:lang w:val="fr-FR"/>
        </w:rPr>
        <w:t>etails</w:t>
      </w:r>
    </w:p>
    <w:tbl>
      <w:tblPr>
        <w:tblStyle w:val="TableGrid"/>
        <w:tblpPr w:leftFromText="180" w:rightFromText="180" w:vertAnchor="page" w:horzAnchor="margin" w:tblpY="11281"/>
        <w:tblW w:w="10627" w:type="dxa"/>
        <w:tblInd w:w="0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539"/>
        <w:gridCol w:w="7088"/>
      </w:tblGrid>
      <w:tr w:rsidR="00083239" w14:paraId="39F28ADE" w14:textId="77777777" w:rsidTr="002506F4">
        <w:trPr>
          <w:trHeight w:val="8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86F6" w14:textId="77777777" w:rsidR="00083239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Name &amp; Address of the affiliating institution</w:t>
            </w:r>
          </w:p>
          <w:p w14:paraId="5A1F6BCC" w14:textId="77777777" w:rsidR="00083239" w:rsidRPr="00D44FBC" w:rsidRDefault="00083239" w:rsidP="002506F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including website, phone number, email ID</w:t>
            </w:r>
            <w:r>
              <w:rPr>
                <w:b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88D" w14:textId="77777777" w:rsidR="00083239" w:rsidRDefault="00083239" w:rsidP="002506F4">
            <w:pPr>
              <w:spacing w:after="0" w:line="259" w:lineRule="auto"/>
              <w:ind w:left="0" w:firstLine="0"/>
              <w:jc w:val="left"/>
            </w:pPr>
          </w:p>
        </w:tc>
      </w:tr>
      <w:tr w:rsidR="00083239" w:rsidRPr="00B027BA" w14:paraId="4A408D41" w14:textId="77777777" w:rsidTr="002506F4">
        <w:trPr>
          <w:trHeight w:val="9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2F7C" w14:textId="77777777" w:rsidR="00083239" w:rsidRDefault="00083239" w:rsidP="002506F4">
            <w:pPr>
              <w:spacing w:after="0" w:line="259" w:lineRule="auto"/>
              <w:ind w:left="0" w:right="22" w:firstLine="0"/>
              <w:jc w:val="left"/>
            </w:pPr>
            <w:r>
              <w:rPr>
                <w:b/>
              </w:rPr>
              <w:t xml:space="preserve">Type of affiliating institution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171" w14:textId="77777777" w:rsidR="00083239" w:rsidRPr="005305E0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CA75D" wp14:editId="277D8A8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65405</wp:posOffset>
                      </wp:positionV>
                      <wp:extent cx="415290" cy="1809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F5501E" id="Rectangle 8" o:spid="_x0000_s1026" style="position:absolute;margin-left:295.9pt;margin-top:5.15pt;width:32.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OBeAIAAEM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ICSSR Research Institute</w:t>
            </w:r>
          </w:p>
          <w:p w14:paraId="005F0B24" w14:textId="77777777" w:rsidR="00083239" w:rsidRPr="005305E0" w:rsidRDefault="00083239" w:rsidP="002506F4">
            <w:pPr>
              <w:shd w:val="clear" w:color="auto" w:fill="FFFFFF" w:themeFill="background1"/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74A09" wp14:editId="62200692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73025</wp:posOffset>
                      </wp:positionV>
                      <wp:extent cx="415290" cy="180975"/>
                      <wp:effectExtent l="0" t="0" r="2286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3201C9" id="Rectangle 13" o:spid="_x0000_s1026" style="position:absolute;margin-left:296.2pt;margin-top:5.75pt;width:32.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Institute of National Importance </w:t>
            </w:r>
          </w:p>
          <w:p w14:paraId="593B0472" w14:textId="77777777" w:rsidR="00083239" w:rsidRPr="005305E0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8FDF0" wp14:editId="4B228D12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90805</wp:posOffset>
                      </wp:positionV>
                      <wp:extent cx="415636" cy="180975"/>
                      <wp:effectExtent l="0" t="0" r="2286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89C7B" id="Rectangle 15" o:spid="_x0000_s1026" style="position:absolute;margin-left:296.3pt;margin-top:7.15pt;width:3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UJewIAAEU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Central University                                  </w:t>
            </w:r>
          </w:p>
          <w:p w14:paraId="4826753D" w14:textId="77777777" w:rsidR="00083239" w:rsidRPr="005305E0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ABDD1" wp14:editId="70A0A46F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84455</wp:posOffset>
                      </wp:positionV>
                      <wp:extent cx="415290" cy="180975"/>
                      <wp:effectExtent l="0" t="0" r="2286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DF7021" id="Rectangle 17" o:spid="_x0000_s1026" style="position:absolute;margin-left:295.9pt;margin-top:6.65pt;width:32.7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sleQIAAEU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State University</w:t>
            </w:r>
          </w:p>
          <w:p w14:paraId="066C75A3" w14:textId="77777777" w:rsidR="00083239" w:rsidRPr="005305E0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1284A" wp14:editId="3C03835D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71755</wp:posOffset>
                      </wp:positionV>
                      <wp:extent cx="415636" cy="1809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9E183F" id="Rectangle 18" o:spid="_x0000_s1026" style="position:absolute;margin-left:295.55pt;margin-top:5.65pt;width:3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color w:val="auto"/>
                <w:lang w:eastAsia="zh-TW" w:bidi="ar-SA"/>
              </w:rPr>
              <w:t xml:space="preserve">College </w:t>
            </w:r>
            <w:r w:rsidRPr="00B87731">
              <w:rPr>
                <w:noProof/>
                <w:color w:val="auto"/>
                <w:lang w:eastAsia="zh-TW" w:bidi="ar-SA"/>
              </w:rPr>
              <w:t xml:space="preserve">having </w:t>
            </w:r>
            <w:r w:rsidRPr="005305E0">
              <w:rPr>
                <w:noProof/>
                <w:color w:val="auto"/>
                <w:lang w:eastAsia="zh-TW" w:bidi="ar-SA"/>
              </w:rPr>
              <w:t xml:space="preserve">Ph.D. Programme                                  </w:t>
            </w:r>
          </w:p>
          <w:p w14:paraId="09E9A4D7" w14:textId="77777777" w:rsidR="00083239" w:rsidRPr="005305E0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5083" wp14:editId="5EC4A79A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55880</wp:posOffset>
                      </wp:positionV>
                      <wp:extent cx="415290" cy="1809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5DA472" id="Rectangle 19" o:spid="_x0000_s1026" style="position:absolute;margin-left:295.15pt;margin-top:4.4pt;width:32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Deemed University</w:t>
            </w:r>
          </w:p>
          <w:p w14:paraId="63658F8A" w14:textId="77777777" w:rsidR="00083239" w:rsidRPr="00B027BA" w:rsidRDefault="00083239" w:rsidP="002506F4">
            <w:pPr>
              <w:spacing w:after="0" w:line="360" w:lineRule="auto"/>
              <w:ind w:left="0" w:firstLine="0"/>
              <w:jc w:val="left"/>
              <w:rPr>
                <w:noProof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E9C15" wp14:editId="7D96A2FF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17145</wp:posOffset>
                      </wp:positionV>
                      <wp:extent cx="415290" cy="1809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5536BF" id="Rectangle 20" o:spid="_x0000_s1026" style="position:absolute;margin-left:295.45pt;margin-top:1.35pt;width:32.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1LeQIAAEUFAAAOAAAAZHJzL2Uyb0RvYy54bWysVE1v2zAMvQ/YfxB0X20Hydo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Public funded research institute</w:t>
            </w:r>
            <w:r>
              <w:rPr>
                <w:noProof/>
                <w:color w:val="auto"/>
                <w:lang w:eastAsia="zh-TW" w:bidi="ar-SA"/>
              </w:rPr>
              <w:t xml:space="preserve"> </w:t>
            </w:r>
            <w:r w:rsidRPr="00B87731">
              <w:rPr>
                <w:noProof/>
                <w:color w:val="auto"/>
                <w:lang w:eastAsia="zh-TW" w:bidi="ar-SA"/>
              </w:rPr>
              <w:t>having</w:t>
            </w:r>
            <w:r>
              <w:rPr>
                <w:noProof/>
                <w:color w:val="auto"/>
                <w:lang w:eastAsia="zh-TW" w:bidi="ar-SA"/>
              </w:rPr>
              <w:t xml:space="preserve"> Ph.D Programme</w:t>
            </w:r>
          </w:p>
        </w:tc>
      </w:tr>
    </w:tbl>
    <w:p w14:paraId="2977D493" w14:textId="77777777" w:rsidR="00083239" w:rsidRDefault="00083239" w:rsidP="00083239">
      <w:pPr>
        <w:pStyle w:val="Heading2"/>
        <w:ind w:right="866"/>
        <w:jc w:val="both"/>
        <w:rPr>
          <w:b/>
          <w:bCs/>
          <w:color w:val="auto"/>
          <w:sz w:val="24"/>
          <w:szCs w:val="24"/>
        </w:rPr>
      </w:pPr>
    </w:p>
    <w:p w14:paraId="7522DCB2" w14:textId="77777777" w:rsidR="00083239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55799BF0" w14:textId="77777777" w:rsidR="00083239" w:rsidRDefault="00083239" w:rsidP="00083239">
      <w:pPr>
        <w:ind w:left="0" w:firstLine="0"/>
        <w:rPr>
          <w:rFonts w:asciiTheme="majorBidi" w:hAnsiTheme="majorBidi" w:cstheme="majorBidi"/>
          <w:b/>
          <w:bCs/>
          <w:color w:val="auto"/>
          <w:szCs w:val="24"/>
          <w:u w:color="000000"/>
        </w:rPr>
      </w:pP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IV. </w:t>
      </w:r>
      <w:r w:rsidRPr="00F77C69"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DETAILS OF THE </w:t>
      </w: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RESEARCH </w:t>
      </w:r>
      <w:r w:rsidRPr="00F77C69">
        <w:rPr>
          <w:rFonts w:asciiTheme="majorBidi" w:hAnsiTheme="majorBidi" w:cstheme="majorBidi"/>
          <w:b/>
          <w:bCs/>
          <w:color w:val="auto"/>
          <w:szCs w:val="24"/>
          <w:u w:color="000000"/>
        </w:rPr>
        <w:t>PROPOSAL</w:t>
      </w:r>
    </w:p>
    <w:p w14:paraId="35602905" w14:textId="77777777" w:rsidR="00083239" w:rsidRPr="00F77C69" w:rsidRDefault="00083239" w:rsidP="00083239">
      <w:pPr>
        <w:ind w:left="0" w:firstLine="0"/>
        <w:rPr>
          <w:rFonts w:asciiTheme="majorBidi" w:hAnsiTheme="majorBidi" w:cstheme="majorBidi"/>
          <w:b/>
          <w:bCs/>
          <w:color w:val="auto"/>
          <w:szCs w:val="24"/>
          <w:u w:color="000000"/>
        </w:rPr>
      </w:pP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lastRenderedPageBreak/>
        <w:t>(Please refer to the Research Proposal Format in the Guidelines for details)</w:t>
      </w:r>
    </w:p>
    <w:p w14:paraId="45126EB2" w14:textId="77777777" w:rsidR="00083239" w:rsidRPr="00E037F6" w:rsidRDefault="00083239" w:rsidP="00083239">
      <w:pPr>
        <w:spacing w:after="0" w:line="259" w:lineRule="auto"/>
        <w:ind w:left="0" w:right="119" w:firstLine="0"/>
        <w:jc w:val="left"/>
        <w:rPr>
          <w:bCs/>
          <w:szCs w:val="24"/>
        </w:rPr>
      </w:pPr>
    </w:p>
    <w:p w14:paraId="6F2D803F" w14:textId="77777777" w:rsidR="00083239" w:rsidRDefault="00083239" w:rsidP="00083239">
      <w:pPr>
        <w:ind w:left="0" w:firstLine="0"/>
        <w:rPr>
          <w:b/>
        </w:rPr>
      </w:pPr>
      <w:r>
        <w:rPr>
          <w:b/>
        </w:rPr>
        <w:t>(i) Title of the Research Proposal:</w:t>
      </w:r>
    </w:p>
    <w:p w14:paraId="3F9DEC12" w14:textId="77777777" w:rsidR="00083239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F81AE2" wp14:editId="472C0886">
                <wp:simplePos x="0" y="0"/>
                <wp:positionH relativeFrom="page">
                  <wp:align>center</wp:align>
                </wp:positionH>
                <wp:positionV relativeFrom="paragraph">
                  <wp:posOffset>283210</wp:posOffset>
                </wp:positionV>
                <wp:extent cx="6457950" cy="409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3680" w14:textId="77777777" w:rsidR="00083239" w:rsidRDefault="00083239" w:rsidP="00083239"/>
                          <w:p w14:paraId="0402A97D" w14:textId="77777777" w:rsidR="00083239" w:rsidRDefault="00083239" w:rsidP="00083239">
                            <w:pPr>
                              <w:ind w:left="90"/>
                            </w:pPr>
                          </w:p>
                          <w:p w14:paraId="752CE3D8" w14:textId="77777777" w:rsidR="00083239" w:rsidRDefault="00083239" w:rsidP="00083239">
                            <w:pPr>
                              <w:ind w:left="90"/>
                            </w:pPr>
                          </w:p>
                          <w:p w14:paraId="562DC197" w14:textId="77777777" w:rsidR="00083239" w:rsidRDefault="00083239" w:rsidP="00083239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F81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2.3pt;width:508.5pt;height:32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">
                <v:textbox>
                  <w:txbxContent>
                    <w:p w14:paraId="61473680" w14:textId="77777777" w:rsidR="00083239" w:rsidRDefault="00083239" w:rsidP="00083239"/>
                    <w:p w14:paraId="0402A97D" w14:textId="77777777" w:rsidR="00083239" w:rsidRDefault="00083239" w:rsidP="00083239">
                      <w:pPr>
                        <w:ind w:left="90"/>
                      </w:pPr>
                    </w:p>
                    <w:p w14:paraId="752CE3D8" w14:textId="77777777" w:rsidR="00083239" w:rsidRDefault="00083239" w:rsidP="00083239">
                      <w:pPr>
                        <w:ind w:left="90"/>
                      </w:pPr>
                    </w:p>
                    <w:p w14:paraId="562DC197" w14:textId="77777777" w:rsidR="00083239" w:rsidRDefault="00083239" w:rsidP="00083239">
                      <w:pPr>
                        <w:ind w:left="9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7639B2" w14:textId="77777777" w:rsidR="00083239" w:rsidRPr="00827BB3" w:rsidRDefault="00083239" w:rsidP="00083239">
      <w:pPr>
        <w:ind w:left="0" w:firstLine="0"/>
        <w:rPr>
          <w:b/>
        </w:rPr>
      </w:pPr>
    </w:p>
    <w:p w14:paraId="5A901C42" w14:textId="77777777" w:rsidR="00083239" w:rsidRPr="00827BB3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4FCDE6" wp14:editId="339AECDD">
                <wp:simplePos x="0" y="0"/>
                <wp:positionH relativeFrom="margin">
                  <wp:posOffset>47625</wp:posOffset>
                </wp:positionH>
                <wp:positionV relativeFrom="paragraph">
                  <wp:posOffset>375920</wp:posOffset>
                </wp:positionV>
                <wp:extent cx="6457950" cy="9810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9BE4" w14:textId="77777777" w:rsidR="00083239" w:rsidRDefault="00083239" w:rsidP="00083239"/>
                          <w:p w14:paraId="2C315218" w14:textId="77777777" w:rsidR="00083239" w:rsidRDefault="00083239" w:rsidP="00083239">
                            <w:pPr>
                              <w:ind w:left="90"/>
                            </w:pPr>
                          </w:p>
                          <w:p w14:paraId="7B273B81" w14:textId="77777777" w:rsidR="00083239" w:rsidRDefault="00083239" w:rsidP="00083239"/>
                          <w:p w14:paraId="2B22CD6F" w14:textId="77777777" w:rsidR="00083239" w:rsidRDefault="00083239" w:rsidP="00083239"/>
                          <w:p w14:paraId="712FE1AE" w14:textId="77777777" w:rsidR="00083239" w:rsidRDefault="00083239" w:rsidP="00083239"/>
                          <w:p w14:paraId="54F1BF8E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FCDE6" id="_x0000_s1028" type="#_x0000_t202" style="position:absolute;left:0;text-align:left;margin-left:3.75pt;margin-top:29.6pt;width:508.5pt;height: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MBJA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">
                <v:textbox>
                  <w:txbxContent>
                    <w:p w14:paraId="34689BE4" w14:textId="77777777" w:rsidR="00083239" w:rsidRDefault="00083239" w:rsidP="00083239"/>
                    <w:p w14:paraId="2C315218" w14:textId="77777777" w:rsidR="00083239" w:rsidRDefault="00083239" w:rsidP="00083239">
                      <w:pPr>
                        <w:ind w:left="90"/>
                      </w:pPr>
                    </w:p>
                    <w:p w14:paraId="7B273B81" w14:textId="77777777" w:rsidR="00083239" w:rsidRDefault="00083239" w:rsidP="00083239"/>
                    <w:p w14:paraId="2B22CD6F" w14:textId="77777777" w:rsidR="00083239" w:rsidRDefault="00083239" w:rsidP="00083239"/>
                    <w:p w14:paraId="712FE1AE" w14:textId="77777777" w:rsidR="00083239" w:rsidRDefault="00083239" w:rsidP="00083239"/>
                    <w:p w14:paraId="54F1BF8E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(ii) </w:t>
      </w:r>
      <w:r w:rsidRPr="00827BB3">
        <w:rPr>
          <w:b/>
        </w:rPr>
        <w:t>Abstract 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3</w:t>
      </w:r>
      <w:r w:rsidRPr="00827BB3">
        <w:rPr>
          <w:b/>
        </w:rPr>
        <w:t>00 words)</w:t>
      </w:r>
    </w:p>
    <w:p w14:paraId="6598EB76" w14:textId="77777777" w:rsidR="00083239" w:rsidRDefault="00083239" w:rsidP="00083239">
      <w:pPr>
        <w:ind w:left="0" w:firstLine="0"/>
        <w:rPr>
          <w:b/>
        </w:rPr>
      </w:pPr>
    </w:p>
    <w:p w14:paraId="368E05C1" w14:textId="77777777" w:rsidR="00083239" w:rsidRDefault="00083239" w:rsidP="00083239">
      <w:pPr>
        <w:ind w:left="0" w:right="-126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7D9AF2" wp14:editId="42AE2CC0">
                <wp:simplePos x="0" y="0"/>
                <wp:positionH relativeFrom="margin">
                  <wp:posOffset>-635</wp:posOffset>
                </wp:positionH>
                <wp:positionV relativeFrom="paragraph">
                  <wp:posOffset>375920</wp:posOffset>
                </wp:positionV>
                <wp:extent cx="6486525" cy="783590"/>
                <wp:effectExtent l="0" t="0" r="28575" b="165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65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816D" w14:textId="77777777" w:rsidR="00083239" w:rsidRDefault="00083239" w:rsidP="00083239"/>
                          <w:p w14:paraId="33C82072" w14:textId="77777777" w:rsidR="00083239" w:rsidRDefault="00083239" w:rsidP="00083239">
                            <w:pPr>
                              <w:ind w:left="90"/>
                            </w:pPr>
                          </w:p>
                          <w:p w14:paraId="1F9173D5" w14:textId="77777777" w:rsidR="00083239" w:rsidRDefault="00083239" w:rsidP="00083239"/>
                          <w:p w14:paraId="2A15719F" w14:textId="77777777" w:rsidR="00083239" w:rsidRDefault="00083239" w:rsidP="00083239"/>
                          <w:p w14:paraId="13B49FEE" w14:textId="77777777" w:rsidR="00083239" w:rsidRDefault="00083239" w:rsidP="00083239"/>
                          <w:p w14:paraId="136825A9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7D9AF2" id="_x0000_s1029" type="#_x0000_t202" style="position:absolute;left:0;text-align:left;margin-left:-.05pt;margin-top:29.6pt;width:510.75pt;height:61.7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">
                <v:textbox>
                  <w:txbxContent>
                    <w:p w14:paraId="594E816D" w14:textId="77777777" w:rsidR="00083239" w:rsidRDefault="00083239" w:rsidP="00083239"/>
                    <w:p w14:paraId="33C82072" w14:textId="77777777" w:rsidR="00083239" w:rsidRDefault="00083239" w:rsidP="00083239">
                      <w:pPr>
                        <w:ind w:left="90"/>
                      </w:pPr>
                    </w:p>
                    <w:p w14:paraId="1F9173D5" w14:textId="77777777" w:rsidR="00083239" w:rsidRDefault="00083239" w:rsidP="00083239"/>
                    <w:p w14:paraId="2A15719F" w14:textId="77777777" w:rsidR="00083239" w:rsidRDefault="00083239" w:rsidP="00083239"/>
                    <w:p w14:paraId="13B49FEE" w14:textId="77777777" w:rsidR="00083239" w:rsidRDefault="00083239" w:rsidP="00083239"/>
                    <w:p w14:paraId="136825A9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(iii)</w:t>
      </w:r>
      <w:r w:rsidRPr="00827BB3">
        <w:rPr>
          <w:b/>
        </w:rPr>
        <w:t>Introduction</w:t>
      </w:r>
      <w:r>
        <w:rPr>
          <w:b/>
        </w:rPr>
        <w:t xml:space="preserve"> of the Research Proposal</w:t>
      </w:r>
      <w:r w:rsidRPr="00827BB3">
        <w:rPr>
          <w:b/>
        </w:rPr>
        <w:t xml:space="preserve"> 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3</w:t>
      </w:r>
      <w:r w:rsidRPr="00827BB3">
        <w:rPr>
          <w:b/>
        </w:rPr>
        <w:t>00 words)</w:t>
      </w:r>
    </w:p>
    <w:p w14:paraId="017F8892" w14:textId="77777777" w:rsidR="00083239" w:rsidRPr="00827BB3" w:rsidRDefault="00083239" w:rsidP="00083239">
      <w:pPr>
        <w:ind w:left="0" w:firstLine="0"/>
        <w:rPr>
          <w:b/>
        </w:rPr>
      </w:pPr>
    </w:p>
    <w:p w14:paraId="14A6F925" w14:textId="77777777" w:rsidR="00083239" w:rsidRDefault="00083239" w:rsidP="00083239">
      <w:pPr>
        <w:ind w:left="0" w:right="441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79EBD" wp14:editId="6C917C18">
                <wp:simplePos x="0" y="0"/>
                <wp:positionH relativeFrom="margin">
                  <wp:posOffset>-635</wp:posOffset>
                </wp:positionH>
                <wp:positionV relativeFrom="paragraph">
                  <wp:posOffset>406400</wp:posOffset>
                </wp:positionV>
                <wp:extent cx="6505575" cy="847725"/>
                <wp:effectExtent l="0" t="0" r="28575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80B7" w14:textId="77777777" w:rsidR="00083239" w:rsidRDefault="00083239" w:rsidP="00083239"/>
                          <w:p w14:paraId="594BA86C" w14:textId="77777777" w:rsidR="00083239" w:rsidRDefault="00083239" w:rsidP="00083239"/>
                          <w:p w14:paraId="46891D10" w14:textId="77777777" w:rsidR="00083239" w:rsidRDefault="00083239" w:rsidP="00083239"/>
                          <w:p w14:paraId="152CC2E3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79EBD" id="Text Box 30" o:spid="_x0000_s1030" type="#_x0000_t202" style="position:absolute;left:0;text-align:left;margin-left:-.05pt;margin-top:32pt;width:512.25pt;height:6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">
                <v:textbox>
                  <w:txbxContent>
                    <w:p w14:paraId="1D7980B7" w14:textId="77777777" w:rsidR="00083239" w:rsidRDefault="00083239" w:rsidP="00083239"/>
                    <w:p w14:paraId="594BA86C" w14:textId="77777777" w:rsidR="00083239" w:rsidRDefault="00083239" w:rsidP="00083239"/>
                    <w:p w14:paraId="46891D10" w14:textId="77777777" w:rsidR="00083239" w:rsidRDefault="00083239" w:rsidP="00083239"/>
                    <w:p w14:paraId="152CC2E3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(iv) Major R</w:t>
      </w:r>
      <w:r w:rsidRPr="00827BB3">
        <w:rPr>
          <w:b/>
        </w:rPr>
        <w:t xml:space="preserve">esearch </w:t>
      </w:r>
      <w:r>
        <w:rPr>
          <w:b/>
        </w:rPr>
        <w:t>W</w:t>
      </w:r>
      <w:r w:rsidRPr="00827BB3">
        <w:rPr>
          <w:b/>
        </w:rPr>
        <w:t xml:space="preserve">orks </w:t>
      </w:r>
      <w:r>
        <w:rPr>
          <w:b/>
        </w:rPr>
        <w:t>R</w:t>
      </w:r>
      <w:r w:rsidRPr="00827BB3">
        <w:rPr>
          <w:b/>
        </w:rPr>
        <w:t>eview</w:t>
      </w:r>
      <w:r>
        <w:rPr>
          <w:b/>
        </w:rPr>
        <w:t xml:space="preserve">ed on the topic: 1) International and 2) National. Not less than 20 important works </w:t>
      </w:r>
      <w:r w:rsidRPr="00827BB3">
        <w:rPr>
          <w:b/>
        </w:rPr>
        <w:t>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4</w:t>
      </w:r>
      <w:r w:rsidRPr="00827BB3">
        <w:rPr>
          <w:b/>
        </w:rPr>
        <w:t>00 words)</w:t>
      </w:r>
    </w:p>
    <w:p w14:paraId="64B0CB72" w14:textId="77777777" w:rsidR="00083239" w:rsidRDefault="00083239" w:rsidP="00083239">
      <w:pPr>
        <w:ind w:left="0" w:firstLine="0"/>
        <w:rPr>
          <w:b/>
        </w:rPr>
      </w:pPr>
      <w:r>
        <w:rPr>
          <w:b/>
        </w:rPr>
        <w:t xml:space="preserve">      </w:t>
      </w:r>
    </w:p>
    <w:p w14:paraId="6D79B2EF" w14:textId="77777777" w:rsidR="00083239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5290D8" wp14:editId="0E8B6625">
                <wp:simplePos x="0" y="0"/>
                <wp:positionH relativeFrom="margin">
                  <wp:posOffset>85090</wp:posOffset>
                </wp:positionH>
                <wp:positionV relativeFrom="paragraph">
                  <wp:posOffset>227965</wp:posOffset>
                </wp:positionV>
                <wp:extent cx="6486525" cy="762000"/>
                <wp:effectExtent l="0" t="0" r="2857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2A4C" w14:textId="77777777" w:rsidR="00083239" w:rsidRDefault="00083239" w:rsidP="00083239"/>
                          <w:p w14:paraId="528C896A" w14:textId="77777777" w:rsidR="00083239" w:rsidRDefault="00083239" w:rsidP="00083239"/>
                          <w:p w14:paraId="74807F3F" w14:textId="77777777" w:rsidR="00083239" w:rsidRDefault="00083239" w:rsidP="00083239"/>
                          <w:p w14:paraId="009E88A1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290D8" id="Text Box 31" o:spid="_x0000_s1031" type="#_x0000_t202" style="position:absolute;left:0;text-align:left;margin-left:6.7pt;margin-top:17.95pt;width:510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">
                <v:textbox>
                  <w:txbxContent>
                    <w:p w14:paraId="713D2A4C" w14:textId="77777777" w:rsidR="00083239" w:rsidRDefault="00083239" w:rsidP="00083239"/>
                    <w:p w14:paraId="528C896A" w14:textId="77777777" w:rsidR="00083239" w:rsidRDefault="00083239" w:rsidP="00083239"/>
                    <w:p w14:paraId="74807F3F" w14:textId="77777777" w:rsidR="00083239" w:rsidRDefault="00083239" w:rsidP="00083239"/>
                    <w:p w14:paraId="009E88A1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(v) Identification of </w:t>
      </w:r>
      <w:r w:rsidRPr="00827BB3">
        <w:rPr>
          <w:b/>
        </w:rPr>
        <w:t xml:space="preserve">Research </w:t>
      </w:r>
      <w:r>
        <w:rPr>
          <w:b/>
        </w:rPr>
        <w:t>G</w:t>
      </w:r>
      <w:r w:rsidRPr="00827BB3">
        <w:rPr>
          <w:b/>
        </w:rPr>
        <w:t>ap</w:t>
      </w:r>
      <w:r>
        <w:rPr>
          <w:b/>
        </w:rPr>
        <w:t>s</w:t>
      </w:r>
      <w:r w:rsidRPr="00827BB3">
        <w:rPr>
          <w:b/>
        </w:rPr>
        <w:t xml:space="preserve"> (</w:t>
      </w:r>
      <w:r>
        <w:rPr>
          <w:b/>
        </w:rPr>
        <w:t>approx. 200 -300</w:t>
      </w:r>
      <w:r w:rsidRPr="00827BB3">
        <w:rPr>
          <w:b/>
        </w:rPr>
        <w:t xml:space="preserve"> words)</w:t>
      </w:r>
    </w:p>
    <w:p w14:paraId="70D26D2A" w14:textId="77777777" w:rsidR="00083239" w:rsidRDefault="00083239" w:rsidP="00083239">
      <w:pPr>
        <w:ind w:left="0" w:firstLine="0"/>
        <w:rPr>
          <w:b/>
        </w:rPr>
      </w:pPr>
    </w:p>
    <w:p w14:paraId="53B2C54A" w14:textId="77777777" w:rsidR="00083239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DA4B59" wp14:editId="158947C3">
                <wp:simplePos x="0" y="0"/>
                <wp:positionH relativeFrom="margin">
                  <wp:posOffset>-28575</wp:posOffset>
                </wp:positionH>
                <wp:positionV relativeFrom="paragraph">
                  <wp:posOffset>337820</wp:posOffset>
                </wp:positionV>
                <wp:extent cx="6572250" cy="79057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3BF6" w14:textId="77777777" w:rsidR="00083239" w:rsidRDefault="00083239" w:rsidP="00083239"/>
                          <w:p w14:paraId="6DC54467" w14:textId="77777777" w:rsidR="00083239" w:rsidRDefault="00083239" w:rsidP="00083239"/>
                          <w:p w14:paraId="43DE0846" w14:textId="77777777" w:rsidR="00083239" w:rsidRDefault="00083239" w:rsidP="00083239"/>
                          <w:p w14:paraId="37F02BCA" w14:textId="77777777" w:rsidR="00083239" w:rsidRDefault="00083239" w:rsidP="00083239"/>
                          <w:p w14:paraId="13CCAD5E" w14:textId="77777777" w:rsidR="00083239" w:rsidRDefault="00083239" w:rsidP="00083239"/>
                          <w:p w14:paraId="2E239F7B" w14:textId="77777777" w:rsidR="00083239" w:rsidRDefault="00083239" w:rsidP="00083239"/>
                          <w:p w14:paraId="27A9EB3B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A4B59" id="_x0000_s1032" type="#_x0000_t202" style="position:absolute;left:0;text-align:left;margin-left:-2.25pt;margin-top:26.6pt;width:517.5pt;height:6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drJgIAAE0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">
                <v:textbox>
                  <w:txbxContent>
                    <w:p w14:paraId="5CEC3BF6" w14:textId="77777777" w:rsidR="00083239" w:rsidRDefault="00083239" w:rsidP="00083239"/>
                    <w:p w14:paraId="6DC54467" w14:textId="77777777" w:rsidR="00083239" w:rsidRDefault="00083239" w:rsidP="00083239"/>
                    <w:p w14:paraId="43DE0846" w14:textId="77777777" w:rsidR="00083239" w:rsidRDefault="00083239" w:rsidP="00083239"/>
                    <w:p w14:paraId="37F02BCA" w14:textId="77777777" w:rsidR="00083239" w:rsidRDefault="00083239" w:rsidP="00083239"/>
                    <w:p w14:paraId="13CCAD5E" w14:textId="77777777" w:rsidR="00083239" w:rsidRDefault="00083239" w:rsidP="00083239"/>
                    <w:p w14:paraId="2E239F7B" w14:textId="77777777" w:rsidR="00083239" w:rsidRDefault="00083239" w:rsidP="00083239"/>
                    <w:p w14:paraId="27A9EB3B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(vi)  Objectives of the Study (approx. 100-150 words)</w:t>
      </w:r>
    </w:p>
    <w:p w14:paraId="0C478A6B" w14:textId="77777777" w:rsidR="00083239" w:rsidRDefault="00083239" w:rsidP="00083239">
      <w:pPr>
        <w:ind w:left="0" w:firstLine="0"/>
        <w:rPr>
          <w:b/>
        </w:rPr>
      </w:pPr>
    </w:p>
    <w:p w14:paraId="2F95D8E1" w14:textId="77777777" w:rsidR="00083239" w:rsidRDefault="00083239" w:rsidP="00083239">
      <w:pPr>
        <w:ind w:left="0" w:firstLine="0"/>
        <w:rPr>
          <w:b/>
        </w:rPr>
      </w:pPr>
      <w:r>
        <w:rPr>
          <w:b/>
        </w:rPr>
        <w:t xml:space="preserve">     </w:t>
      </w:r>
    </w:p>
    <w:p w14:paraId="22ADF772" w14:textId="77777777" w:rsidR="00083239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92C0AE" wp14:editId="6EF6BFEE">
                <wp:simplePos x="0" y="0"/>
                <wp:positionH relativeFrom="margin">
                  <wp:posOffset>-28575</wp:posOffset>
                </wp:positionH>
                <wp:positionV relativeFrom="paragraph">
                  <wp:posOffset>337820</wp:posOffset>
                </wp:positionV>
                <wp:extent cx="6572250" cy="7905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FD17" w14:textId="77777777" w:rsidR="00083239" w:rsidRDefault="00083239" w:rsidP="00083239"/>
                          <w:p w14:paraId="13474036" w14:textId="77777777" w:rsidR="00083239" w:rsidRDefault="00083239" w:rsidP="00083239"/>
                          <w:p w14:paraId="2F771DD4" w14:textId="77777777" w:rsidR="00083239" w:rsidRDefault="00083239" w:rsidP="00083239"/>
                          <w:p w14:paraId="07C00910" w14:textId="77777777" w:rsidR="00083239" w:rsidRDefault="00083239" w:rsidP="00083239"/>
                          <w:p w14:paraId="6D286362" w14:textId="77777777" w:rsidR="00083239" w:rsidRDefault="00083239" w:rsidP="00083239"/>
                          <w:p w14:paraId="417985C3" w14:textId="77777777" w:rsidR="00083239" w:rsidRDefault="00083239" w:rsidP="00083239"/>
                          <w:p w14:paraId="6E0D57B0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2C0AE" id="Text Box 6" o:spid="_x0000_s1033" type="#_x0000_t202" style="position:absolute;left:0;text-align:left;margin-left:-2.25pt;margin-top:26.6pt;width:517.5pt;height: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9hJQIAAEs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">
                <v:textbox>
                  <w:txbxContent>
                    <w:p w14:paraId="3CB1FD17" w14:textId="77777777" w:rsidR="00083239" w:rsidRDefault="00083239" w:rsidP="00083239"/>
                    <w:p w14:paraId="13474036" w14:textId="77777777" w:rsidR="00083239" w:rsidRDefault="00083239" w:rsidP="00083239"/>
                    <w:p w14:paraId="2F771DD4" w14:textId="77777777" w:rsidR="00083239" w:rsidRDefault="00083239" w:rsidP="00083239"/>
                    <w:p w14:paraId="07C00910" w14:textId="77777777" w:rsidR="00083239" w:rsidRDefault="00083239" w:rsidP="00083239"/>
                    <w:p w14:paraId="6D286362" w14:textId="77777777" w:rsidR="00083239" w:rsidRDefault="00083239" w:rsidP="00083239"/>
                    <w:p w14:paraId="417985C3" w14:textId="77777777" w:rsidR="00083239" w:rsidRDefault="00083239" w:rsidP="00083239"/>
                    <w:p w14:paraId="6E0D57B0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(vii)  Research Questions/Hypothesis (approx. 250-300 words)</w:t>
      </w:r>
    </w:p>
    <w:p w14:paraId="06FAA3BD" w14:textId="77777777" w:rsidR="00083239" w:rsidRDefault="00083239" w:rsidP="00083239">
      <w:pPr>
        <w:ind w:left="0" w:firstLine="0"/>
        <w:rPr>
          <w:b/>
        </w:rPr>
      </w:pPr>
    </w:p>
    <w:p w14:paraId="58683C89" w14:textId="77777777" w:rsidR="00083239" w:rsidRDefault="00083239" w:rsidP="00083239">
      <w:pPr>
        <w:ind w:left="0" w:firstLine="0"/>
        <w:rPr>
          <w:b/>
        </w:rPr>
      </w:pPr>
    </w:p>
    <w:p w14:paraId="31E73A6C" w14:textId="77777777" w:rsidR="00083239" w:rsidRDefault="00083239" w:rsidP="00083239">
      <w:pPr>
        <w:ind w:left="0" w:firstLine="0"/>
        <w:rPr>
          <w:b/>
        </w:rPr>
      </w:pPr>
      <w:r>
        <w:rPr>
          <w:b/>
        </w:rPr>
        <w:t>(viii)  Methods/</w:t>
      </w:r>
      <w:r w:rsidRPr="00827BB3">
        <w:rPr>
          <w:b/>
        </w:rPr>
        <w:t xml:space="preserve">Framework proposed for </w:t>
      </w:r>
      <w:r>
        <w:rPr>
          <w:b/>
        </w:rPr>
        <w:t xml:space="preserve">the </w:t>
      </w:r>
      <w:r w:rsidRPr="00827BB3">
        <w:rPr>
          <w:b/>
        </w:rPr>
        <w:t>research 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 xml:space="preserve">300 </w:t>
      </w:r>
      <w:r w:rsidRPr="00827BB3">
        <w:rPr>
          <w:b/>
        </w:rPr>
        <w:t>words)</w:t>
      </w:r>
    </w:p>
    <w:p w14:paraId="0EB9153B" w14:textId="77777777" w:rsidR="00083239" w:rsidRDefault="00083239" w:rsidP="00083239">
      <w:pPr>
        <w:ind w:left="0" w:firstLine="0"/>
        <w:rPr>
          <w:b/>
        </w:rPr>
      </w:pPr>
      <w:r w:rsidRPr="00E15B2D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2DFCCF" wp14:editId="7E4841AD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623685" cy="914400"/>
                <wp:effectExtent l="0" t="0" r="24765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F094" w14:textId="77777777" w:rsidR="00083239" w:rsidRDefault="00083239" w:rsidP="00083239"/>
                          <w:p w14:paraId="79BF1822" w14:textId="77777777" w:rsidR="00083239" w:rsidRDefault="00083239" w:rsidP="00083239"/>
                          <w:p w14:paraId="330DBD4C" w14:textId="77777777" w:rsidR="00083239" w:rsidRDefault="00083239" w:rsidP="00083239"/>
                          <w:p w14:paraId="3123EAA5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DFCCF" id="Text Box 193" o:spid="_x0000_s1034" type="#_x0000_t202" style="position:absolute;left:0;text-align:left;margin-left:0;margin-top:25.95pt;width:521.55pt;height:1in;flip:y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">
                <v:textbox>
                  <w:txbxContent>
                    <w:p w14:paraId="10E9F094" w14:textId="77777777" w:rsidR="00083239" w:rsidRDefault="00083239" w:rsidP="00083239"/>
                    <w:p w14:paraId="79BF1822" w14:textId="77777777" w:rsidR="00083239" w:rsidRDefault="00083239" w:rsidP="00083239"/>
                    <w:p w14:paraId="330DBD4C" w14:textId="77777777" w:rsidR="00083239" w:rsidRDefault="00083239" w:rsidP="00083239"/>
                    <w:p w14:paraId="3123EAA5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</w:p>
    <w:p w14:paraId="6D7043A9" w14:textId="77777777" w:rsidR="00083239" w:rsidRDefault="00083239" w:rsidP="00083239">
      <w:pPr>
        <w:ind w:left="0" w:firstLine="0"/>
        <w:rPr>
          <w:b/>
        </w:rPr>
      </w:pPr>
    </w:p>
    <w:p w14:paraId="06E09253" w14:textId="77777777" w:rsidR="00083239" w:rsidRDefault="00083239" w:rsidP="00083239">
      <w:pPr>
        <w:ind w:left="0" w:firstLine="0"/>
        <w:rPr>
          <w:b/>
        </w:rPr>
      </w:pPr>
    </w:p>
    <w:p w14:paraId="705A2B3A" w14:textId="77777777" w:rsidR="00083239" w:rsidRDefault="00083239" w:rsidP="00083239">
      <w:pPr>
        <w:ind w:left="0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0C77B2" wp14:editId="3A58A63B">
                <wp:simplePos x="0" y="0"/>
                <wp:positionH relativeFrom="margin">
                  <wp:posOffset>127000</wp:posOffset>
                </wp:positionH>
                <wp:positionV relativeFrom="paragraph">
                  <wp:posOffset>335280</wp:posOffset>
                </wp:positionV>
                <wp:extent cx="6496050" cy="711835"/>
                <wp:effectExtent l="0" t="0" r="19050" b="1206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D9435" w14:textId="77777777" w:rsidR="00083239" w:rsidRDefault="00083239" w:rsidP="00083239"/>
                          <w:p w14:paraId="3A5B8E0B" w14:textId="77777777" w:rsidR="00083239" w:rsidRDefault="00083239" w:rsidP="00083239"/>
                          <w:p w14:paraId="65651F33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C77B2" id="_x0000_s1035" type="#_x0000_t202" style="position:absolute;left:0;text-align:left;margin-left:10pt;margin-top:26.4pt;width:511.5pt;height:5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LI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">
                <v:textbox>
                  <w:txbxContent>
                    <w:p w14:paraId="49ED9435" w14:textId="77777777" w:rsidR="00083239" w:rsidRDefault="00083239" w:rsidP="00083239"/>
                    <w:p w14:paraId="3A5B8E0B" w14:textId="77777777" w:rsidR="00083239" w:rsidRDefault="00083239" w:rsidP="00083239"/>
                    <w:p w14:paraId="65651F33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(ix) Innovation/pathbreaking aspect of the Research</w:t>
      </w:r>
      <w:r w:rsidRPr="00827BB3">
        <w:rPr>
          <w:b/>
        </w:rPr>
        <w:t xml:space="preserve"> (</w:t>
      </w:r>
      <w:r>
        <w:rPr>
          <w:b/>
        </w:rPr>
        <w:t>1</w:t>
      </w:r>
      <w:r w:rsidRPr="00827BB3">
        <w:rPr>
          <w:b/>
        </w:rPr>
        <w:t>50</w:t>
      </w:r>
      <w:r>
        <w:rPr>
          <w:b/>
        </w:rPr>
        <w:t>-200</w:t>
      </w:r>
      <w:r w:rsidRPr="00827BB3">
        <w:rPr>
          <w:b/>
        </w:rPr>
        <w:t xml:space="preserve"> words)</w:t>
      </w:r>
    </w:p>
    <w:p w14:paraId="4E394F4C" w14:textId="77777777" w:rsidR="00083239" w:rsidRDefault="00083239" w:rsidP="00083239">
      <w:pPr>
        <w:ind w:left="720" w:firstLine="0"/>
        <w:rPr>
          <w:b/>
        </w:rPr>
      </w:pPr>
    </w:p>
    <w:p w14:paraId="07A400F0" w14:textId="77777777" w:rsidR="00083239" w:rsidRDefault="00083239" w:rsidP="00083239">
      <w:pPr>
        <w:ind w:left="0" w:right="299" w:firstLine="0"/>
        <w:rPr>
          <w:b/>
        </w:rPr>
      </w:pPr>
    </w:p>
    <w:p w14:paraId="39C4A100" w14:textId="77777777" w:rsidR="00083239" w:rsidRDefault="00083239" w:rsidP="00083239">
      <w:pPr>
        <w:ind w:left="0" w:right="299" w:firstLine="0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EDF29B" wp14:editId="448127F5">
                <wp:simplePos x="0" y="0"/>
                <wp:positionH relativeFrom="margin">
                  <wp:posOffset>106045</wp:posOffset>
                </wp:positionH>
                <wp:positionV relativeFrom="paragraph">
                  <wp:posOffset>523240</wp:posOffset>
                </wp:positionV>
                <wp:extent cx="6485255" cy="807720"/>
                <wp:effectExtent l="0" t="0" r="10795" b="114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AD43F" w14:textId="77777777" w:rsidR="00083239" w:rsidRDefault="00083239" w:rsidP="00083239"/>
                          <w:p w14:paraId="645D643A" w14:textId="77777777" w:rsidR="00083239" w:rsidRDefault="00083239" w:rsidP="00083239"/>
                          <w:p w14:paraId="6DDB0246" w14:textId="77777777" w:rsidR="00083239" w:rsidRDefault="00083239" w:rsidP="00083239"/>
                          <w:p w14:paraId="05F32547" w14:textId="77777777" w:rsidR="00083239" w:rsidRDefault="00083239" w:rsidP="00083239"/>
                          <w:p w14:paraId="5BE9D35B" w14:textId="77777777" w:rsidR="00083239" w:rsidRDefault="00083239" w:rsidP="00083239"/>
                          <w:p w14:paraId="345E3D99" w14:textId="77777777" w:rsidR="00083239" w:rsidRDefault="00083239" w:rsidP="00083239"/>
                          <w:p w14:paraId="1E6DF3DF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DF29B" id="_x0000_s1036" type="#_x0000_t202" style="position:absolute;left:0;text-align:left;margin-left:8.35pt;margin-top:41.2pt;width:510.65pt;height:6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">
                <v:textbox>
                  <w:txbxContent>
                    <w:p w14:paraId="736AD43F" w14:textId="77777777" w:rsidR="00083239" w:rsidRDefault="00083239" w:rsidP="00083239"/>
                    <w:p w14:paraId="645D643A" w14:textId="77777777" w:rsidR="00083239" w:rsidRDefault="00083239" w:rsidP="00083239"/>
                    <w:p w14:paraId="6DDB0246" w14:textId="77777777" w:rsidR="00083239" w:rsidRDefault="00083239" w:rsidP="00083239"/>
                    <w:p w14:paraId="05F32547" w14:textId="77777777" w:rsidR="00083239" w:rsidRDefault="00083239" w:rsidP="00083239"/>
                    <w:p w14:paraId="5BE9D35B" w14:textId="77777777" w:rsidR="00083239" w:rsidRDefault="00083239" w:rsidP="00083239"/>
                    <w:p w14:paraId="345E3D99" w14:textId="77777777" w:rsidR="00083239" w:rsidRDefault="00083239" w:rsidP="00083239"/>
                    <w:p w14:paraId="1E6DF3DF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(x)Proposed Outcomes such as papers in journals, edited book/(s), book, policy papers, document, dataset etc.</w:t>
      </w:r>
      <w:r w:rsidRPr="00827BB3">
        <w:rPr>
          <w:b/>
        </w:rPr>
        <w:t xml:space="preserve"> </w:t>
      </w:r>
      <w:r>
        <w:rPr>
          <w:b/>
        </w:rPr>
        <w:t xml:space="preserve">with proposed timeline and proposed places of publication </w:t>
      </w:r>
      <w:r w:rsidRPr="00827BB3">
        <w:rPr>
          <w:b/>
        </w:rPr>
        <w:t>(</w:t>
      </w:r>
      <w:r>
        <w:rPr>
          <w:b/>
        </w:rPr>
        <w:t>150</w:t>
      </w:r>
      <w:r w:rsidRPr="00827BB3">
        <w:rPr>
          <w:b/>
        </w:rPr>
        <w:t xml:space="preserve"> words)</w:t>
      </w:r>
    </w:p>
    <w:p w14:paraId="47613E1D" w14:textId="77777777" w:rsidR="00083239" w:rsidRDefault="00083239" w:rsidP="00083239">
      <w:pPr>
        <w:ind w:left="0" w:firstLine="0"/>
        <w:rPr>
          <w:b/>
        </w:rPr>
      </w:pPr>
    </w:p>
    <w:p w14:paraId="7898B274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E6C164" wp14:editId="1495D593">
                <wp:simplePos x="0" y="0"/>
                <wp:positionH relativeFrom="margin">
                  <wp:posOffset>-635</wp:posOffset>
                </wp:positionH>
                <wp:positionV relativeFrom="paragraph">
                  <wp:posOffset>240030</wp:posOffset>
                </wp:positionV>
                <wp:extent cx="6570345" cy="722630"/>
                <wp:effectExtent l="0" t="0" r="2095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6AF4" w14:textId="77777777" w:rsidR="00083239" w:rsidRDefault="00083239" w:rsidP="00083239"/>
                          <w:p w14:paraId="31E114A4" w14:textId="77777777" w:rsidR="00083239" w:rsidRDefault="00083239" w:rsidP="00083239"/>
                          <w:p w14:paraId="22E1B71D" w14:textId="77777777" w:rsidR="00083239" w:rsidRDefault="00083239" w:rsidP="00083239"/>
                          <w:p w14:paraId="483A9DB7" w14:textId="77777777" w:rsidR="00083239" w:rsidRDefault="00083239" w:rsidP="00083239"/>
                          <w:p w14:paraId="0BC14894" w14:textId="77777777" w:rsidR="00083239" w:rsidRDefault="00083239" w:rsidP="00083239"/>
                          <w:p w14:paraId="110A1A1A" w14:textId="77777777" w:rsidR="00083239" w:rsidRDefault="00083239" w:rsidP="00083239"/>
                          <w:p w14:paraId="4B982419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6C164" id="_x0000_s1037" type="#_x0000_t202" style="position:absolute;margin-left:-.05pt;margin-top:18.9pt;width:517.35pt;height:56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2eJw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">
                <v:textbox>
                  <w:txbxContent>
                    <w:p w14:paraId="7B316AF4" w14:textId="77777777" w:rsidR="00083239" w:rsidRDefault="00083239" w:rsidP="00083239"/>
                    <w:p w14:paraId="31E114A4" w14:textId="77777777" w:rsidR="00083239" w:rsidRDefault="00083239" w:rsidP="00083239"/>
                    <w:p w14:paraId="22E1B71D" w14:textId="77777777" w:rsidR="00083239" w:rsidRDefault="00083239" w:rsidP="00083239"/>
                    <w:p w14:paraId="483A9DB7" w14:textId="77777777" w:rsidR="00083239" w:rsidRDefault="00083239" w:rsidP="00083239"/>
                    <w:p w14:paraId="0BC14894" w14:textId="77777777" w:rsidR="00083239" w:rsidRDefault="00083239" w:rsidP="00083239"/>
                    <w:p w14:paraId="110A1A1A" w14:textId="77777777" w:rsidR="00083239" w:rsidRDefault="00083239" w:rsidP="00083239"/>
                    <w:p w14:paraId="4B982419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(xi)Any new data to be generated where data deficiency is being felt? </w:t>
      </w:r>
      <w:r w:rsidRPr="00827BB3">
        <w:rPr>
          <w:b/>
        </w:rPr>
        <w:t>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100 words)</w:t>
      </w:r>
    </w:p>
    <w:p w14:paraId="1502F6C4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</w:p>
    <w:p w14:paraId="2DC182F6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2F1D60" wp14:editId="5186D5D3">
                <wp:simplePos x="0" y="0"/>
                <wp:positionH relativeFrom="margin">
                  <wp:posOffset>-635</wp:posOffset>
                </wp:positionH>
                <wp:positionV relativeFrom="paragraph">
                  <wp:posOffset>240030</wp:posOffset>
                </wp:positionV>
                <wp:extent cx="6570345" cy="722630"/>
                <wp:effectExtent l="0" t="0" r="2095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A5F4" w14:textId="77777777" w:rsidR="00083239" w:rsidRDefault="00083239" w:rsidP="00083239"/>
                          <w:p w14:paraId="6EC4576E" w14:textId="77777777" w:rsidR="00083239" w:rsidRDefault="00083239" w:rsidP="00083239"/>
                          <w:p w14:paraId="7D5B1656" w14:textId="77777777" w:rsidR="00083239" w:rsidRDefault="00083239" w:rsidP="00083239"/>
                          <w:p w14:paraId="2A74D95B" w14:textId="77777777" w:rsidR="00083239" w:rsidRDefault="00083239" w:rsidP="00083239"/>
                          <w:p w14:paraId="5FC33220" w14:textId="77777777" w:rsidR="00083239" w:rsidRDefault="00083239" w:rsidP="00083239"/>
                          <w:p w14:paraId="5E66ED0F" w14:textId="77777777" w:rsidR="00083239" w:rsidRDefault="00083239" w:rsidP="00083239"/>
                          <w:p w14:paraId="2DA146D2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2F1D60" id="_x0000_s1038" type="#_x0000_t202" style="position:absolute;margin-left:-.05pt;margin-top:18.9pt;width:517.35pt;height:56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AJJwIAAEw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">
                <v:textbox>
                  <w:txbxContent>
                    <w:p w14:paraId="26ADA5F4" w14:textId="77777777" w:rsidR="00083239" w:rsidRDefault="00083239" w:rsidP="00083239"/>
                    <w:p w14:paraId="6EC4576E" w14:textId="77777777" w:rsidR="00083239" w:rsidRDefault="00083239" w:rsidP="00083239"/>
                    <w:p w14:paraId="7D5B1656" w14:textId="77777777" w:rsidR="00083239" w:rsidRDefault="00083239" w:rsidP="00083239"/>
                    <w:p w14:paraId="2A74D95B" w14:textId="77777777" w:rsidR="00083239" w:rsidRDefault="00083239" w:rsidP="00083239"/>
                    <w:p w14:paraId="5FC33220" w14:textId="77777777" w:rsidR="00083239" w:rsidRDefault="00083239" w:rsidP="00083239"/>
                    <w:p w14:paraId="5E66ED0F" w14:textId="77777777" w:rsidR="00083239" w:rsidRDefault="00083239" w:rsidP="00083239"/>
                    <w:p w14:paraId="2DA146D2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(xii)Expected Contribution of the study to existing body of knowledge </w:t>
      </w:r>
      <w:r w:rsidRPr="00827BB3">
        <w:rPr>
          <w:b/>
        </w:rPr>
        <w:t>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100 words)</w:t>
      </w:r>
    </w:p>
    <w:p w14:paraId="73C9F553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  <w:r w:rsidRPr="00827BB3">
        <w:rPr>
          <w:b/>
        </w:rPr>
        <w:t xml:space="preserve"> </w:t>
      </w:r>
    </w:p>
    <w:p w14:paraId="25D568D1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</w:p>
    <w:p w14:paraId="0722D08D" w14:textId="77777777" w:rsidR="00083239" w:rsidRPr="00827BB3" w:rsidRDefault="00083239" w:rsidP="00083239">
      <w:pPr>
        <w:ind w:left="0" w:firstLine="0"/>
        <w:rPr>
          <w:b/>
        </w:rPr>
      </w:pPr>
    </w:p>
    <w:p w14:paraId="5DA774A8" w14:textId="77777777" w:rsidR="00083239" w:rsidRPr="00827BB3" w:rsidRDefault="00083239" w:rsidP="00083239">
      <w:pPr>
        <w:ind w:left="0" w:hanging="142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C5D359" wp14:editId="0C49D30E">
                <wp:simplePos x="0" y="0"/>
                <wp:positionH relativeFrom="margin">
                  <wp:posOffset>74930</wp:posOffset>
                </wp:positionH>
                <wp:positionV relativeFrom="paragraph">
                  <wp:posOffset>289560</wp:posOffset>
                </wp:positionV>
                <wp:extent cx="6664960" cy="1404620"/>
                <wp:effectExtent l="0" t="0" r="2159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AF1F" w14:textId="77777777" w:rsidR="00083239" w:rsidRDefault="00083239" w:rsidP="00083239"/>
                          <w:p w14:paraId="2A190105" w14:textId="77777777" w:rsidR="00083239" w:rsidRDefault="00083239" w:rsidP="00083239"/>
                          <w:p w14:paraId="1C48DE9B" w14:textId="77777777" w:rsidR="00083239" w:rsidRDefault="00083239" w:rsidP="00083239"/>
                          <w:p w14:paraId="3290A638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5D359" id="_x0000_s1039" type="#_x0000_t202" style="position:absolute;left:0;text-align:left;margin-left:5.9pt;margin-top:22.8pt;width:524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">
                <v:textbox style="mso-fit-shape-to-text:t">
                  <w:txbxContent>
                    <w:p w14:paraId="1F26AF1F" w14:textId="77777777" w:rsidR="00083239" w:rsidRDefault="00083239" w:rsidP="00083239"/>
                    <w:p w14:paraId="2A190105" w14:textId="77777777" w:rsidR="00083239" w:rsidRDefault="00083239" w:rsidP="00083239"/>
                    <w:p w14:paraId="1C48DE9B" w14:textId="77777777" w:rsidR="00083239" w:rsidRDefault="00083239" w:rsidP="00083239"/>
                    <w:p w14:paraId="3290A638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(xiii)</w:t>
      </w:r>
      <w:r w:rsidRPr="00827BB3">
        <w:rPr>
          <w:b/>
        </w:rPr>
        <w:t>Relevance of the study for society 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100</w:t>
      </w:r>
      <w:r w:rsidRPr="00827BB3">
        <w:rPr>
          <w:b/>
        </w:rPr>
        <w:t xml:space="preserve"> words)</w:t>
      </w:r>
    </w:p>
    <w:p w14:paraId="7C333D26" w14:textId="77777777" w:rsidR="00083239" w:rsidRDefault="00083239" w:rsidP="00083239">
      <w:pPr>
        <w:ind w:left="0" w:firstLine="0"/>
        <w:rPr>
          <w:b/>
        </w:rPr>
      </w:pPr>
    </w:p>
    <w:p w14:paraId="54BDDF21" w14:textId="77777777" w:rsidR="00083239" w:rsidRDefault="00083239" w:rsidP="00083239">
      <w:pPr>
        <w:ind w:left="0" w:firstLine="0"/>
        <w:rPr>
          <w:b/>
        </w:rPr>
      </w:pPr>
    </w:p>
    <w:p w14:paraId="1325C670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26BC6" wp14:editId="345D3A6F">
                <wp:simplePos x="0" y="0"/>
                <wp:positionH relativeFrom="margin">
                  <wp:posOffset>-635</wp:posOffset>
                </wp:positionH>
                <wp:positionV relativeFrom="paragraph">
                  <wp:posOffset>240030</wp:posOffset>
                </wp:positionV>
                <wp:extent cx="6570345" cy="722630"/>
                <wp:effectExtent l="0" t="0" r="20955" b="2032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77E0" w14:textId="77777777" w:rsidR="00083239" w:rsidRDefault="00083239" w:rsidP="00083239"/>
                          <w:p w14:paraId="6E14BBCA" w14:textId="77777777" w:rsidR="00083239" w:rsidRDefault="00083239" w:rsidP="00083239"/>
                          <w:p w14:paraId="2C75387C" w14:textId="77777777" w:rsidR="00083239" w:rsidRDefault="00083239" w:rsidP="00083239"/>
                          <w:p w14:paraId="2804A984" w14:textId="77777777" w:rsidR="00083239" w:rsidRDefault="00083239" w:rsidP="00083239"/>
                          <w:p w14:paraId="55E7F6D5" w14:textId="77777777" w:rsidR="00083239" w:rsidRDefault="00083239" w:rsidP="00083239"/>
                          <w:p w14:paraId="3EF526F7" w14:textId="77777777" w:rsidR="00083239" w:rsidRDefault="00083239" w:rsidP="00083239"/>
                          <w:p w14:paraId="5DE4A68C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326BC6" id="_x0000_s1040" type="#_x0000_t202" style="position:absolute;margin-left:-.05pt;margin-top:18.9pt;width:517.35pt;height:5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jKAIAAE4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">
                <v:textbox>
                  <w:txbxContent>
                    <w:p w14:paraId="724577E0" w14:textId="77777777" w:rsidR="00083239" w:rsidRDefault="00083239" w:rsidP="00083239"/>
                    <w:p w14:paraId="6E14BBCA" w14:textId="77777777" w:rsidR="00083239" w:rsidRDefault="00083239" w:rsidP="00083239"/>
                    <w:p w14:paraId="2C75387C" w14:textId="77777777" w:rsidR="00083239" w:rsidRDefault="00083239" w:rsidP="00083239"/>
                    <w:p w14:paraId="2804A984" w14:textId="77777777" w:rsidR="00083239" w:rsidRDefault="00083239" w:rsidP="00083239"/>
                    <w:p w14:paraId="55E7F6D5" w14:textId="77777777" w:rsidR="00083239" w:rsidRDefault="00083239" w:rsidP="00083239"/>
                    <w:p w14:paraId="3EF526F7" w14:textId="77777777" w:rsidR="00083239" w:rsidRDefault="00083239" w:rsidP="00083239"/>
                    <w:p w14:paraId="5DE4A68C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(xiv) Implications of the Study for Policy-making </w:t>
      </w:r>
      <w:r w:rsidRPr="00827BB3">
        <w:rPr>
          <w:b/>
        </w:rPr>
        <w:t>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100</w:t>
      </w:r>
      <w:r w:rsidRPr="00827BB3">
        <w:rPr>
          <w:b/>
        </w:rPr>
        <w:t xml:space="preserve"> words)</w:t>
      </w:r>
    </w:p>
    <w:p w14:paraId="2B3A7B2C" w14:textId="77777777" w:rsidR="00083239" w:rsidRDefault="00083239" w:rsidP="00083239">
      <w:pPr>
        <w:spacing w:after="160" w:line="259" w:lineRule="auto"/>
        <w:ind w:left="0" w:firstLine="0"/>
        <w:jc w:val="left"/>
        <w:rPr>
          <w:b/>
        </w:rPr>
      </w:pPr>
    </w:p>
    <w:p w14:paraId="7D942192" w14:textId="77777777" w:rsidR="00083239" w:rsidRDefault="00083239" w:rsidP="00083239">
      <w:pPr>
        <w:ind w:left="0" w:firstLine="0"/>
        <w:rPr>
          <w:b/>
        </w:rPr>
      </w:pPr>
    </w:p>
    <w:p w14:paraId="36D8CF08" w14:textId="77777777" w:rsidR="00083239" w:rsidRPr="0064330D" w:rsidRDefault="00083239" w:rsidP="00083239">
      <w:pPr>
        <w:ind w:left="0" w:hanging="142"/>
        <w:rPr>
          <w:b/>
        </w:rPr>
      </w:pPr>
      <w:r>
        <w:rPr>
          <w:b/>
        </w:rPr>
        <w:t>(xv)Expected duration of the work with Quarterly Timelines (approx. 200 words):</w:t>
      </w:r>
      <w:r w:rsidRPr="00E15B2D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97944E" wp14:editId="0D216854">
                <wp:simplePos x="0" y="0"/>
                <wp:positionH relativeFrom="margin">
                  <wp:posOffset>3175</wp:posOffset>
                </wp:positionH>
                <wp:positionV relativeFrom="paragraph">
                  <wp:posOffset>260350</wp:posOffset>
                </wp:positionV>
                <wp:extent cx="6664960" cy="738505"/>
                <wp:effectExtent l="0" t="0" r="2159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3A61" w14:textId="77777777" w:rsidR="00083239" w:rsidRDefault="00083239" w:rsidP="00083239">
                            <w:pPr>
                              <w:ind w:left="0" w:firstLine="0"/>
                            </w:pPr>
                          </w:p>
                          <w:p w14:paraId="608A55D5" w14:textId="77777777" w:rsidR="00083239" w:rsidRDefault="00083239" w:rsidP="00083239"/>
                          <w:p w14:paraId="360BA7DE" w14:textId="77777777" w:rsidR="00083239" w:rsidRDefault="00083239" w:rsidP="00083239"/>
                          <w:p w14:paraId="7833C12B" w14:textId="77777777" w:rsidR="00083239" w:rsidRDefault="00083239" w:rsidP="0008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7944E" id="_x0000_s1041" type="#_x0000_t202" style="position:absolute;left:0;text-align:left;margin-left:.25pt;margin-top:20.5pt;width:524.8pt;height:5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KnJQIAAE0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">
                <v:textbox>
                  <w:txbxContent>
                    <w:p w14:paraId="27D63A61" w14:textId="77777777" w:rsidR="00083239" w:rsidRDefault="00083239" w:rsidP="00083239">
                      <w:pPr>
                        <w:ind w:left="0" w:firstLine="0"/>
                      </w:pPr>
                    </w:p>
                    <w:p w14:paraId="608A55D5" w14:textId="77777777" w:rsidR="00083239" w:rsidRDefault="00083239" w:rsidP="00083239"/>
                    <w:p w14:paraId="360BA7DE" w14:textId="77777777" w:rsidR="00083239" w:rsidRDefault="00083239" w:rsidP="00083239"/>
                    <w:p w14:paraId="7833C12B" w14:textId="77777777" w:rsidR="00083239" w:rsidRDefault="00083239" w:rsidP="00083239"/>
                  </w:txbxContent>
                </v:textbox>
                <w10:wrap type="square" anchorx="margin"/>
              </v:shape>
            </w:pict>
          </mc:Fallback>
        </mc:AlternateContent>
      </w:r>
    </w:p>
    <w:p w14:paraId="368B3C73" w14:textId="77777777" w:rsidR="00083239" w:rsidRDefault="00083239" w:rsidP="00083239">
      <w:pPr>
        <w:ind w:left="0" w:firstLine="0"/>
        <w:rPr>
          <w:b/>
        </w:rPr>
      </w:pPr>
    </w:p>
    <w:p w14:paraId="169AD9C0" w14:textId="77777777" w:rsidR="00083239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4DA069A6" w14:textId="77777777" w:rsidR="00083239" w:rsidRDefault="00083239" w:rsidP="00083239"/>
    <w:p w14:paraId="1E01E969" w14:textId="77777777" w:rsidR="00083239" w:rsidRDefault="00083239" w:rsidP="00083239"/>
    <w:p w14:paraId="4A642E65" w14:textId="77777777" w:rsidR="00083239" w:rsidRDefault="00083239" w:rsidP="00083239"/>
    <w:p w14:paraId="0054BCF3" w14:textId="77777777" w:rsidR="00083239" w:rsidRDefault="00083239" w:rsidP="00083239"/>
    <w:p w14:paraId="4DE16B1A" w14:textId="77777777" w:rsidR="00083239" w:rsidRDefault="00083239" w:rsidP="00083239"/>
    <w:p w14:paraId="5BD6A075" w14:textId="77777777" w:rsidR="00083239" w:rsidRDefault="00083239" w:rsidP="00083239"/>
    <w:p w14:paraId="53D692D4" w14:textId="77777777" w:rsidR="00083239" w:rsidRDefault="00083239" w:rsidP="00083239"/>
    <w:p w14:paraId="69CB9F30" w14:textId="77777777" w:rsidR="00083239" w:rsidRDefault="00083239" w:rsidP="00083239"/>
    <w:p w14:paraId="43A6DBEA" w14:textId="77777777" w:rsidR="00083239" w:rsidRPr="009B497A" w:rsidRDefault="00083239" w:rsidP="00083239"/>
    <w:p w14:paraId="734F73ED" w14:textId="77777777" w:rsidR="00083239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4A1F35B8" w14:textId="77777777" w:rsidR="00083239" w:rsidRDefault="00083239" w:rsidP="00083239"/>
    <w:p w14:paraId="2A5CBFF8" w14:textId="77777777" w:rsidR="00083239" w:rsidRDefault="00083239" w:rsidP="00083239"/>
    <w:p w14:paraId="433D44B1" w14:textId="77777777" w:rsidR="00083239" w:rsidRDefault="00083239" w:rsidP="00083239"/>
    <w:p w14:paraId="20810B9A" w14:textId="77777777" w:rsidR="00083239" w:rsidRDefault="00083239" w:rsidP="00083239"/>
    <w:p w14:paraId="11A6C97F" w14:textId="77777777" w:rsidR="00083239" w:rsidRDefault="00083239" w:rsidP="00083239"/>
    <w:p w14:paraId="468CC99B" w14:textId="77777777" w:rsidR="00083239" w:rsidRDefault="00083239" w:rsidP="00083239"/>
    <w:p w14:paraId="221F0931" w14:textId="77777777" w:rsidR="00083239" w:rsidRDefault="00083239" w:rsidP="00083239"/>
    <w:p w14:paraId="1BB05407" w14:textId="77777777" w:rsidR="00083239" w:rsidRDefault="00083239" w:rsidP="00083239"/>
    <w:p w14:paraId="56943EFF" w14:textId="77777777" w:rsidR="00083239" w:rsidRDefault="00083239" w:rsidP="00083239"/>
    <w:p w14:paraId="1041AE28" w14:textId="77777777" w:rsidR="00083239" w:rsidRDefault="00083239" w:rsidP="00083239"/>
    <w:p w14:paraId="42C2EF20" w14:textId="77777777" w:rsidR="00083239" w:rsidRDefault="00083239" w:rsidP="00083239"/>
    <w:p w14:paraId="4B5C7A1D" w14:textId="77777777" w:rsidR="00083239" w:rsidRDefault="00083239" w:rsidP="00083239"/>
    <w:p w14:paraId="35C57C0F" w14:textId="77777777" w:rsidR="00083239" w:rsidRPr="00B476D9" w:rsidRDefault="00083239" w:rsidP="00083239"/>
    <w:p w14:paraId="743516E6" w14:textId="77777777" w:rsidR="00083239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33BC7263" w14:textId="77777777" w:rsidR="00083239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5F7D0B1E" w14:textId="77777777" w:rsidR="00083239" w:rsidRPr="009600AB" w:rsidRDefault="00083239" w:rsidP="00083239">
      <w:pPr>
        <w:pStyle w:val="Heading2"/>
        <w:ind w:right="866"/>
        <w:rPr>
          <w:b/>
          <w:bCs/>
          <w:color w:val="auto"/>
          <w:sz w:val="24"/>
          <w:szCs w:val="24"/>
        </w:rPr>
      </w:pPr>
      <w:r w:rsidRPr="009600AB">
        <w:rPr>
          <w:b/>
          <w:bCs/>
          <w:color w:val="auto"/>
          <w:sz w:val="24"/>
          <w:szCs w:val="24"/>
        </w:rPr>
        <w:t>Declaration</w:t>
      </w:r>
      <w:r w:rsidRPr="009600AB">
        <w:rPr>
          <w:b/>
          <w:bCs/>
          <w:color w:val="auto"/>
          <w:sz w:val="24"/>
          <w:szCs w:val="24"/>
          <w:u w:val="none"/>
        </w:rPr>
        <w:t xml:space="preserve"> </w:t>
      </w:r>
    </w:p>
    <w:p w14:paraId="5B205EDB" w14:textId="77777777" w:rsidR="00083239" w:rsidRPr="00A643FF" w:rsidRDefault="00083239" w:rsidP="00083239">
      <w:pPr>
        <w:spacing w:line="248" w:lineRule="auto"/>
        <w:ind w:left="0" w:right="866" w:firstLine="0"/>
        <w:jc w:val="left"/>
        <w:rPr>
          <w:color w:val="auto"/>
          <w:szCs w:val="24"/>
        </w:rPr>
      </w:pPr>
      <w:r w:rsidRPr="00A643FF">
        <w:rPr>
          <w:color w:val="auto"/>
          <w:szCs w:val="24"/>
        </w:rPr>
        <w:t xml:space="preserve">I hereby declare that: </w:t>
      </w:r>
    </w:p>
    <w:p w14:paraId="03E3D30D" w14:textId="77777777" w:rsidR="00083239" w:rsidRPr="00A643FF" w:rsidRDefault="00083239" w:rsidP="00083239">
      <w:pPr>
        <w:pStyle w:val="ListParagraph"/>
        <w:numPr>
          <w:ilvl w:val="0"/>
          <w:numId w:val="1"/>
        </w:numPr>
        <w:ind w:left="426" w:right="299" w:hanging="426"/>
        <w:contextualSpacing/>
        <w:jc w:val="both"/>
      </w:pPr>
      <w:r w:rsidRPr="00A643FF">
        <w:rPr>
          <w:bCs/>
        </w:rPr>
        <w:t xml:space="preserve">I am not a defaulter of </w:t>
      </w:r>
      <w:r w:rsidRPr="00A643FF">
        <w:t>any previous ICSSR grant.</w:t>
      </w:r>
    </w:p>
    <w:p w14:paraId="562444E1" w14:textId="77777777" w:rsidR="00083239" w:rsidRPr="00A643FF" w:rsidRDefault="00083239" w:rsidP="00083239">
      <w:pPr>
        <w:pStyle w:val="ListParagraph"/>
        <w:numPr>
          <w:ilvl w:val="0"/>
          <w:numId w:val="1"/>
        </w:numPr>
        <w:ind w:left="426" w:right="299" w:hanging="426"/>
        <w:contextualSpacing/>
        <w:jc w:val="both"/>
      </w:pPr>
      <w:r w:rsidRPr="00A643FF">
        <w:t>I have neither been subjected to any disciplinary action nor found guilty of any offence in my career.</w:t>
      </w:r>
    </w:p>
    <w:p w14:paraId="48735D8E" w14:textId="77777777" w:rsidR="00083239" w:rsidRPr="00A643FF" w:rsidRDefault="00083239" w:rsidP="00083239">
      <w:pPr>
        <w:pStyle w:val="ListParagraph"/>
        <w:numPr>
          <w:ilvl w:val="0"/>
          <w:numId w:val="1"/>
        </w:numPr>
        <w:ind w:left="426" w:right="299" w:hanging="426"/>
        <w:contextualSpacing/>
        <w:jc w:val="both"/>
      </w:pPr>
      <w:r w:rsidRPr="00A643FF">
        <w:rPr>
          <w:bCs/>
        </w:rPr>
        <w:t xml:space="preserve">The Research Proposal and its contents are entirely original and </w:t>
      </w:r>
      <w:r>
        <w:rPr>
          <w:bCs/>
        </w:rPr>
        <w:t xml:space="preserve">pertains to </w:t>
      </w:r>
      <w:r w:rsidRPr="000951B1">
        <w:rPr>
          <w:bCs/>
        </w:rPr>
        <w:t>as per the</w:t>
      </w:r>
      <w:r w:rsidRPr="00A643FF">
        <w:rPr>
          <w:bCs/>
        </w:rPr>
        <w:t xml:space="preserve"> standard </w:t>
      </w:r>
      <w:r>
        <w:rPr>
          <w:bCs/>
        </w:rPr>
        <w:t xml:space="preserve">ethical </w:t>
      </w:r>
      <w:r w:rsidRPr="00A643FF">
        <w:rPr>
          <w:bCs/>
        </w:rPr>
        <w:t>practice</w:t>
      </w:r>
      <w:r>
        <w:rPr>
          <w:bCs/>
        </w:rPr>
        <w:t>s</w:t>
      </w:r>
      <w:r w:rsidRPr="00A643FF">
        <w:rPr>
          <w:bCs/>
        </w:rPr>
        <w:t xml:space="preserve">.  </w:t>
      </w:r>
    </w:p>
    <w:p w14:paraId="0CD8E70E" w14:textId="77777777" w:rsidR="00083239" w:rsidRPr="00A643FF" w:rsidRDefault="00083239" w:rsidP="00083239">
      <w:pPr>
        <w:pStyle w:val="ListParagraph"/>
        <w:numPr>
          <w:ilvl w:val="0"/>
          <w:numId w:val="1"/>
        </w:numPr>
        <w:ind w:left="426" w:right="299" w:hanging="426"/>
        <w:contextualSpacing/>
        <w:jc w:val="both"/>
      </w:pPr>
      <w:r w:rsidRPr="00A643FF">
        <w:t xml:space="preserve">I have not </w:t>
      </w:r>
      <w:r w:rsidRPr="004B2AA0">
        <w:rPr>
          <w:sz w:val="22"/>
        </w:rPr>
        <w:t xml:space="preserve">concealed </w:t>
      </w:r>
      <w:r w:rsidRPr="00A643FF">
        <w:t xml:space="preserve">any information in my fellowship application. If ICSSR finds any information </w:t>
      </w:r>
      <w:r w:rsidRPr="005F0EE8">
        <w:rPr>
          <w:bCs/>
        </w:rPr>
        <w:t xml:space="preserve">contrary </w:t>
      </w:r>
      <w:r w:rsidRPr="00A643FF">
        <w:t>at any stage, it may cancel my fellowship out rightly</w:t>
      </w:r>
      <w:r>
        <w:rPr>
          <w:color w:val="FF0000"/>
        </w:rPr>
        <w:t xml:space="preserve"> </w:t>
      </w:r>
      <w:r w:rsidRPr="00553825">
        <w:t>and</w:t>
      </w:r>
      <w:r>
        <w:t>/or</w:t>
      </w:r>
      <w:r w:rsidRPr="00553825">
        <w:t xml:space="preserve"> penalize </w:t>
      </w:r>
      <w:r w:rsidRPr="005F0EE8">
        <w:rPr>
          <w:bCs/>
        </w:rPr>
        <w:t xml:space="preserve">me </w:t>
      </w:r>
      <w:r w:rsidRPr="00553825">
        <w:t>as per ICSSR rules.</w:t>
      </w:r>
    </w:p>
    <w:p w14:paraId="7824CF16" w14:textId="77777777" w:rsidR="00083239" w:rsidRDefault="00083239" w:rsidP="00083239">
      <w:pPr>
        <w:ind w:right="299" w:hanging="927"/>
        <w:rPr>
          <w:color w:val="auto"/>
          <w:szCs w:val="24"/>
          <w:lang w:val="en-US"/>
        </w:rPr>
      </w:pPr>
    </w:p>
    <w:p w14:paraId="37297860" w14:textId="77777777" w:rsidR="00083239" w:rsidRDefault="00083239" w:rsidP="00083239">
      <w:pPr>
        <w:ind w:right="866"/>
        <w:rPr>
          <w:color w:val="auto"/>
          <w:szCs w:val="24"/>
        </w:rPr>
      </w:pPr>
    </w:p>
    <w:p w14:paraId="4CFBDE9B" w14:textId="77777777" w:rsidR="00083239" w:rsidRPr="00A643FF" w:rsidRDefault="00083239" w:rsidP="00083239">
      <w:pPr>
        <w:ind w:right="866"/>
        <w:rPr>
          <w:color w:val="auto"/>
          <w:szCs w:val="24"/>
        </w:rPr>
      </w:pPr>
      <w:r w:rsidRPr="00A643FF">
        <w:rPr>
          <w:color w:val="auto"/>
          <w:szCs w:val="24"/>
        </w:rPr>
        <w:t xml:space="preserve">Place: </w:t>
      </w:r>
    </w:p>
    <w:p w14:paraId="7597B114" w14:textId="77777777" w:rsidR="00083239" w:rsidRDefault="00083239" w:rsidP="00083239">
      <w:pPr>
        <w:ind w:right="866"/>
        <w:rPr>
          <w:color w:val="auto"/>
          <w:szCs w:val="24"/>
        </w:rPr>
      </w:pPr>
    </w:p>
    <w:p w14:paraId="57714520" w14:textId="77777777" w:rsidR="00083239" w:rsidRPr="00A643FF" w:rsidRDefault="00083239" w:rsidP="00083239">
      <w:pPr>
        <w:ind w:right="866"/>
        <w:rPr>
          <w:color w:val="auto"/>
          <w:szCs w:val="24"/>
        </w:rPr>
      </w:pPr>
      <w:r w:rsidRPr="00A643FF">
        <w:rPr>
          <w:color w:val="auto"/>
          <w:szCs w:val="24"/>
        </w:rPr>
        <w:t>Date:</w:t>
      </w:r>
      <w:r w:rsidRPr="00A643FF">
        <w:rPr>
          <w:b/>
          <w:color w:val="auto"/>
          <w:szCs w:val="24"/>
        </w:rPr>
        <w:t xml:space="preserve">   </w:t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  <w:t xml:space="preserve">        Signature of the Candidate </w:t>
      </w:r>
    </w:p>
    <w:p w14:paraId="2F75B604" w14:textId="77777777" w:rsidR="00083239" w:rsidRDefault="00083239" w:rsidP="00083239">
      <w:pPr>
        <w:pStyle w:val="Heading2"/>
        <w:ind w:right="582"/>
        <w:rPr>
          <w:color w:val="auto"/>
          <w:sz w:val="24"/>
          <w:szCs w:val="24"/>
        </w:rPr>
      </w:pPr>
    </w:p>
    <w:p w14:paraId="51D485AD" w14:textId="77777777" w:rsidR="00083239" w:rsidRDefault="00083239" w:rsidP="00083239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61192FF6" w14:textId="77777777" w:rsidR="00083239" w:rsidRDefault="00083239" w:rsidP="00083239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1E51E2B6" w14:textId="77777777" w:rsidR="00083239" w:rsidRDefault="00083239" w:rsidP="00083239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46731AA3" w14:textId="77777777" w:rsidR="00083239" w:rsidRDefault="00083239" w:rsidP="00083239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48D1B3BC" w14:textId="77777777" w:rsidR="00083239" w:rsidRPr="005F0EE8" w:rsidRDefault="00083239" w:rsidP="00083239">
      <w:pPr>
        <w:pStyle w:val="Heading2"/>
        <w:ind w:right="0"/>
        <w:jc w:val="both"/>
        <w:rPr>
          <w:ins w:id="3" w:author="vanshi" w:date="2020-04-15T00:23:00Z"/>
          <w:b/>
          <w:color w:val="auto"/>
          <w:sz w:val="28"/>
          <w:szCs w:val="28"/>
        </w:rPr>
      </w:pPr>
      <w:r w:rsidRPr="005F0EE8">
        <w:rPr>
          <w:b/>
          <w:color w:val="auto"/>
          <w:sz w:val="28"/>
          <w:szCs w:val="28"/>
        </w:rPr>
        <w:t>Annexures</w:t>
      </w:r>
      <w:ins w:id="4" w:author="vanshi" w:date="2020-04-14T23:53:00Z">
        <w:r w:rsidRPr="005F0EE8">
          <w:rPr>
            <w:b/>
            <w:color w:val="auto"/>
            <w:sz w:val="28"/>
            <w:szCs w:val="28"/>
          </w:rPr>
          <w:t xml:space="preserve"> </w:t>
        </w:r>
      </w:ins>
      <w:r w:rsidRPr="005F0EE8">
        <w:rPr>
          <w:b/>
          <w:color w:val="auto"/>
          <w:sz w:val="28"/>
          <w:szCs w:val="28"/>
        </w:rPr>
        <w:t xml:space="preserve">/Checklist (in the given order) to be </w:t>
      </w:r>
      <w:r>
        <w:rPr>
          <w:b/>
          <w:color w:val="auto"/>
          <w:sz w:val="28"/>
          <w:szCs w:val="28"/>
        </w:rPr>
        <w:t>uploaded/</w:t>
      </w:r>
      <w:r w:rsidRPr="005F0EE8">
        <w:rPr>
          <w:b/>
          <w:color w:val="auto"/>
          <w:sz w:val="28"/>
          <w:szCs w:val="28"/>
        </w:rPr>
        <w:t xml:space="preserve">attached </w:t>
      </w:r>
      <w:r>
        <w:rPr>
          <w:b/>
          <w:color w:val="auto"/>
          <w:sz w:val="28"/>
          <w:szCs w:val="28"/>
        </w:rPr>
        <w:t xml:space="preserve">with the application </w:t>
      </w:r>
      <w:r w:rsidRPr="005F0EE8">
        <w:rPr>
          <w:b/>
          <w:color w:val="auto"/>
          <w:sz w:val="28"/>
          <w:szCs w:val="28"/>
        </w:rPr>
        <w:t xml:space="preserve">at the time of </w:t>
      </w:r>
      <w:r>
        <w:rPr>
          <w:b/>
          <w:color w:val="auto"/>
          <w:sz w:val="28"/>
          <w:szCs w:val="28"/>
        </w:rPr>
        <w:t xml:space="preserve">online as well as hard copy </w:t>
      </w:r>
      <w:r w:rsidRPr="005F0EE8">
        <w:rPr>
          <w:b/>
          <w:color w:val="auto"/>
          <w:sz w:val="28"/>
          <w:szCs w:val="28"/>
        </w:rPr>
        <w:t xml:space="preserve">submission  </w:t>
      </w:r>
    </w:p>
    <w:p w14:paraId="2FE908F1" w14:textId="77777777" w:rsidR="00083239" w:rsidRPr="004B2AA0" w:rsidRDefault="00083239" w:rsidP="00083239">
      <w:pPr>
        <w:spacing w:line="276" w:lineRule="auto"/>
        <w:rPr>
          <w:color w:val="333333"/>
          <w:sz w:val="22"/>
          <w:szCs w:val="24"/>
        </w:rPr>
      </w:pPr>
    </w:p>
    <w:p w14:paraId="1A08D0A2" w14:textId="77777777" w:rsidR="00083239" w:rsidRDefault="00083239" w:rsidP="00083239">
      <w:pPr>
        <w:spacing w:line="276" w:lineRule="auto"/>
        <w:ind w:left="0"/>
        <w:rPr>
          <w:b/>
          <w:color w:val="333333"/>
          <w:szCs w:val="24"/>
        </w:rPr>
      </w:pPr>
    </w:p>
    <w:p w14:paraId="5F388A7A" w14:textId="77777777" w:rsidR="00083239" w:rsidRPr="004A17E5" w:rsidRDefault="00083239" w:rsidP="00083239">
      <w:pPr>
        <w:spacing w:line="276" w:lineRule="auto"/>
        <w:ind w:left="0"/>
        <w:rPr>
          <w:color w:val="auto"/>
          <w:szCs w:val="24"/>
        </w:rPr>
      </w:pPr>
      <w:r>
        <w:rPr>
          <w:b/>
          <w:color w:val="333333"/>
          <w:szCs w:val="24"/>
        </w:rPr>
        <w:t>Annexure A</w:t>
      </w:r>
      <w:r w:rsidRPr="0041436E">
        <w:rPr>
          <w:b/>
          <w:color w:val="333333"/>
          <w:szCs w:val="24"/>
        </w:rPr>
        <w:t>:</w:t>
      </w:r>
      <w:r w:rsidRPr="0041436E">
        <w:rPr>
          <w:color w:val="333333"/>
          <w:szCs w:val="24"/>
        </w:rPr>
        <w:t xml:space="preserve">   </w:t>
      </w:r>
      <w:r w:rsidRPr="004A17E5">
        <w:rPr>
          <w:color w:val="auto"/>
          <w:szCs w:val="24"/>
        </w:rPr>
        <w:t>The scanned and self-attested copies of following certificates must be attached:</w:t>
      </w:r>
    </w:p>
    <w:p w14:paraId="172549EE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 w:rsidRPr="004A17E5">
        <w:t>Age Certificate/SSC Certificate having Proof of Age</w:t>
      </w:r>
    </w:p>
    <w:p w14:paraId="0C92009D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 w:rsidRPr="004A17E5">
        <w:t>Under-Graduate Degree Certificate and Mark-sheet</w:t>
      </w:r>
    </w:p>
    <w:p w14:paraId="582E2FA5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 w:rsidRPr="004A17E5">
        <w:t>Master’s Degree Certificate and Mark-sheet</w:t>
      </w:r>
    </w:p>
    <w:p w14:paraId="7EE6B803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 w:rsidRPr="004A17E5">
        <w:t>SC/ST/Persons with Disability Certificate</w:t>
      </w:r>
    </w:p>
    <w:p w14:paraId="742E3A95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 w:rsidRPr="004A17E5">
        <w:t>Ph.D. Registration Certificate</w:t>
      </w:r>
    </w:p>
    <w:p w14:paraId="2C8A4AC2" w14:textId="77777777" w:rsidR="00083239" w:rsidRPr="004A17E5" w:rsidRDefault="00083239" w:rsidP="00083239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 w:rsidRPr="004A17E5">
        <w:t>NET/SLET Certificate</w:t>
      </w:r>
    </w:p>
    <w:p w14:paraId="5062CC38" w14:textId="77777777" w:rsidR="00083239" w:rsidRPr="004A17E5" w:rsidRDefault="00083239" w:rsidP="00083239">
      <w:pPr>
        <w:spacing w:line="276" w:lineRule="auto"/>
        <w:ind w:left="0"/>
        <w:rPr>
          <w:b/>
          <w:color w:val="auto"/>
          <w:szCs w:val="24"/>
        </w:rPr>
      </w:pPr>
    </w:p>
    <w:p w14:paraId="79414EB7" w14:textId="77777777" w:rsidR="00083239" w:rsidRPr="004A17E5" w:rsidRDefault="00083239" w:rsidP="00083239">
      <w:pPr>
        <w:spacing w:line="276" w:lineRule="auto"/>
        <w:ind w:left="0"/>
        <w:rPr>
          <w:color w:val="auto"/>
          <w:szCs w:val="24"/>
        </w:rPr>
      </w:pPr>
      <w:r w:rsidRPr="004A17E5">
        <w:rPr>
          <w:b/>
          <w:color w:val="auto"/>
          <w:szCs w:val="24"/>
        </w:rPr>
        <w:t xml:space="preserve">Annexure B:  </w:t>
      </w:r>
      <w:r w:rsidRPr="004A17E5">
        <w:rPr>
          <w:color w:val="auto"/>
          <w:szCs w:val="24"/>
        </w:rPr>
        <w:t>Forwarding Letter from the Supervisor (in format attached)</w:t>
      </w:r>
    </w:p>
    <w:p w14:paraId="5975C288" w14:textId="77777777" w:rsidR="00083239" w:rsidRPr="004A17E5" w:rsidRDefault="00083239" w:rsidP="00083239">
      <w:pPr>
        <w:spacing w:line="276" w:lineRule="auto"/>
        <w:ind w:left="-142"/>
        <w:rPr>
          <w:color w:val="auto"/>
          <w:szCs w:val="24"/>
        </w:rPr>
      </w:pPr>
      <w:r w:rsidRPr="004A17E5">
        <w:rPr>
          <w:color w:val="auto"/>
          <w:szCs w:val="24"/>
        </w:rPr>
        <w:t xml:space="preserve">  </w:t>
      </w:r>
    </w:p>
    <w:p w14:paraId="15B4C595" w14:textId="77777777" w:rsidR="00083239" w:rsidRPr="004A17E5" w:rsidRDefault="00083239" w:rsidP="00083239">
      <w:pPr>
        <w:spacing w:line="276" w:lineRule="auto"/>
        <w:ind w:left="-142" w:firstLine="0"/>
        <w:rPr>
          <w:color w:val="auto"/>
          <w:szCs w:val="24"/>
        </w:rPr>
      </w:pPr>
      <w:r w:rsidRPr="004A17E5">
        <w:rPr>
          <w:b/>
          <w:color w:val="auto"/>
          <w:szCs w:val="24"/>
        </w:rPr>
        <w:t xml:space="preserve">  Annexure C:  </w:t>
      </w:r>
      <w:r w:rsidRPr="004A17E5">
        <w:rPr>
          <w:color w:val="auto"/>
          <w:szCs w:val="24"/>
        </w:rPr>
        <w:t xml:space="preserve">Forwarding Letter from the </w:t>
      </w:r>
      <w:r>
        <w:rPr>
          <w:color w:val="auto"/>
          <w:szCs w:val="24"/>
        </w:rPr>
        <w:t xml:space="preserve">Affiliating </w:t>
      </w:r>
      <w:r w:rsidRPr="004A17E5">
        <w:rPr>
          <w:color w:val="auto"/>
          <w:szCs w:val="24"/>
        </w:rPr>
        <w:t>University</w:t>
      </w:r>
      <w:r>
        <w:rPr>
          <w:color w:val="auto"/>
          <w:szCs w:val="24"/>
        </w:rPr>
        <w:t>/Institution</w:t>
      </w:r>
      <w:r w:rsidRPr="004A17E5">
        <w:rPr>
          <w:color w:val="auto"/>
          <w:szCs w:val="24"/>
        </w:rPr>
        <w:t xml:space="preserve"> (in format attached)</w:t>
      </w:r>
    </w:p>
    <w:p w14:paraId="45776C04" w14:textId="6DF4BEC3" w:rsidR="00144551" w:rsidRDefault="00144551" w:rsidP="00083239">
      <w:pPr>
        <w:spacing w:after="0" w:line="259" w:lineRule="auto"/>
        <w:ind w:left="0" w:right="1253" w:firstLine="0"/>
        <w:jc w:val="left"/>
        <w:rPr>
          <w:color w:val="auto"/>
          <w:szCs w:val="24"/>
        </w:rPr>
      </w:pPr>
    </w:p>
    <w:sectPr w:rsidR="00144551" w:rsidSect="0055596A">
      <w:footerReference w:type="even" r:id="rId7"/>
      <w:footerReference w:type="default" r:id="rId8"/>
      <w:footerReference w:type="first" r:id="rId9"/>
      <w:pgSz w:w="11906" w:h="16838"/>
      <w:pgMar w:top="426" w:right="539" w:bottom="284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5EEC" w14:textId="77777777" w:rsidR="00EA20D2" w:rsidRDefault="00EA20D2">
      <w:pPr>
        <w:spacing w:after="0" w:line="240" w:lineRule="auto"/>
      </w:pPr>
      <w:r>
        <w:separator/>
      </w:r>
    </w:p>
  </w:endnote>
  <w:endnote w:type="continuationSeparator" w:id="0">
    <w:p w14:paraId="0E28AB64" w14:textId="77777777" w:rsidR="00EA20D2" w:rsidRDefault="00EA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BEF4" w14:textId="77777777"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39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E772F4" w14:textId="77777777"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52D7" w14:textId="0743FD63"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2C2" w:rsidRPr="004B32C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AC9DCB2" w14:textId="77777777"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0ACB" w14:textId="77777777"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164B95B" w14:textId="77777777"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BCC9" w14:textId="77777777" w:rsidR="00EA20D2" w:rsidRDefault="00EA20D2">
      <w:pPr>
        <w:spacing w:after="0" w:line="240" w:lineRule="auto"/>
      </w:pPr>
      <w:r>
        <w:separator/>
      </w:r>
    </w:p>
  </w:footnote>
  <w:footnote w:type="continuationSeparator" w:id="0">
    <w:p w14:paraId="7B11B69B" w14:textId="77777777" w:rsidR="00EA20D2" w:rsidRDefault="00EA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D06C5"/>
    <w:multiLevelType w:val="hybridMultilevel"/>
    <w:tmpl w:val="CA629D58"/>
    <w:lvl w:ilvl="0" w:tplc="2CCA9AD0">
      <w:start w:val="1"/>
      <w:numFmt w:val="lowerRoman"/>
      <w:lvlText w:val="(%1)"/>
      <w:lvlJc w:val="left"/>
      <w:pPr>
        <w:ind w:left="183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2" w:hanging="360"/>
      </w:pPr>
    </w:lvl>
    <w:lvl w:ilvl="2" w:tplc="4009001B" w:tentative="1">
      <w:start w:val="1"/>
      <w:numFmt w:val="lowerRoman"/>
      <w:lvlText w:val="%3."/>
      <w:lvlJc w:val="right"/>
      <w:pPr>
        <w:ind w:left="2912" w:hanging="180"/>
      </w:pPr>
    </w:lvl>
    <w:lvl w:ilvl="3" w:tplc="4009000F" w:tentative="1">
      <w:start w:val="1"/>
      <w:numFmt w:val="decimal"/>
      <w:lvlText w:val="%4."/>
      <w:lvlJc w:val="left"/>
      <w:pPr>
        <w:ind w:left="3632" w:hanging="360"/>
      </w:pPr>
    </w:lvl>
    <w:lvl w:ilvl="4" w:tplc="40090019" w:tentative="1">
      <w:start w:val="1"/>
      <w:numFmt w:val="lowerLetter"/>
      <w:lvlText w:val="%5."/>
      <w:lvlJc w:val="left"/>
      <w:pPr>
        <w:ind w:left="4352" w:hanging="360"/>
      </w:pPr>
    </w:lvl>
    <w:lvl w:ilvl="5" w:tplc="4009001B" w:tentative="1">
      <w:start w:val="1"/>
      <w:numFmt w:val="lowerRoman"/>
      <w:lvlText w:val="%6."/>
      <w:lvlJc w:val="right"/>
      <w:pPr>
        <w:ind w:left="5072" w:hanging="180"/>
      </w:pPr>
    </w:lvl>
    <w:lvl w:ilvl="6" w:tplc="4009000F" w:tentative="1">
      <w:start w:val="1"/>
      <w:numFmt w:val="decimal"/>
      <w:lvlText w:val="%7."/>
      <w:lvlJc w:val="left"/>
      <w:pPr>
        <w:ind w:left="5792" w:hanging="360"/>
      </w:pPr>
    </w:lvl>
    <w:lvl w:ilvl="7" w:tplc="40090019" w:tentative="1">
      <w:start w:val="1"/>
      <w:numFmt w:val="lowerLetter"/>
      <w:lvlText w:val="%8."/>
      <w:lvlJc w:val="left"/>
      <w:pPr>
        <w:ind w:left="6512" w:hanging="360"/>
      </w:pPr>
    </w:lvl>
    <w:lvl w:ilvl="8" w:tplc="40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 w15:restartNumberingAfterBreak="0">
    <w:nsid w:val="64EF7CD0"/>
    <w:multiLevelType w:val="hybridMultilevel"/>
    <w:tmpl w:val="449A555A"/>
    <w:lvl w:ilvl="0" w:tplc="62389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3AA6"/>
    <w:multiLevelType w:val="hybridMultilevel"/>
    <w:tmpl w:val="B5A2827C"/>
    <w:lvl w:ilvl="0" w:tplc="F06AD62A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0" w:hanging="360"/>
      </w:pPr>
    </w:lvl>
    <w:lvl w:ilvl="2" w:tplc="4009001B" w:tentative="1">
      <w:start w:val="1"/>
      <w:numFmt w:val="lowerRoman"/>
      <w:lvlText w:val="%3."/>
      <w:lvlJc w:val="right"/>
      <w:pPr>
        <w:ind w:left="2530" w:hanging="180"/>
      </w:pPr>
    </w:lvl>
    <w:lvl w:ilvl="3" w:tplc="4009000F" w:tentative="1">
      <w:start w:val="1"/>
      <w:numFmt w:val="decimal"/>
      <w:lvlText w:val="%4."/>
      <w:lvlJc w:val="left"/>
      <w:pPr>
        <w:ind w:left="3250" w:hanging="360"/>
      </w:pPr>
    </w:lvl>
    <w:lvl w:ilvl="4" w:tplc="40090019" w:tentative="1">
      <w:start w:val="1"/>
      <w:numFmt w:val="lowerLetter"/>
      <w:lvlText w:val="%5."/>
      <w:lvlJc w:val="left"/>
      <w:pPr>
        <w:ind w:left="3970" w:hanging="360"/>
      </w:pPr>
    </w:lvl>
    <w:lvl w:ilvl="5" w:tplc="4009001B" w:tentative="1">
      <w:start w:val="1"/>
      <w:numFmt w:val="lowerRoman"/>
      <w:lvlText w:val="%6."/>
      <w:lvlJc w:val="right"/>
      <w:pPr>
        <w:ind w:left="4690" w:hanging="180"/>
      </w:pPr>
    </w:lvl>
    <w:lvl w:ilvl="6" w:tplc="4009000F" w:tentative="1">
      <w:start w:val="1"/>
      <w:numFmt w:val="decimal"/>
      <w:lvlText w:val="%7."/>
      <w:lvlJc w:val="left"/>
      <w:pPr>
        <w:ind w:left="5410" w:hanging="360"/>
      </w:pPr>
    </w:lvl>
    <w:lvl w:ilvl="7" w:tplc="40090019" w:tentative="1">
      <w:start w:val="1"/>
      <w:numFmt w:val="lowerLetter"/>
      <w:lvlText w:val="%8."/>
      <w:lvlJc w:val="left"/>
      <w:pPr>
        <w:ind w:left="6130" w:hanging="360"/>
      </w:pPr>
    </w:lvl>
    <w:lvl w:ilvl="8" w:tplc="40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6F"/>
    <w:rsid w:val="00031800"/>
    <w:rsid w:val="00033F20"/>
    <w:rsid w:val="00062CAB"/>
    <w:rsid w:val="00083239"/>
    <w:rsid w:val="000907D7"/>
    <w:rsid w:val="00091075"/>
    <w:rsid w:val="000951B1"/>
    <w:rsid w:val="000C5786"/>
    <w:rsid w:val="000C7465"/>
    <w:rsid w:val="000E50C8"/>
    <w:rsid w:val="00103D45"/>
    <w:rsid w:val="00106DA5"/>
    <w:rsid w:val="00116F37"/>
    <w:rsid w:val="00144551"/>
    <w:rsid w:val="00151978"/>
    <w:rsid w:val="0016006A"/>
    <w:rsid w:val="00172D93"/>
    <w:rsid w:val="00177C9B"/>
    <w:rsid w:val="00197B03"/>
    <w:rsid w:val="001D186F"/>
    <w:rsid w:val="001F0C8B"/>
    <w:rsid w:val="001F31B6"/>
    <w:rsid w:val="00211552"/>
    <w:rsid w:val="0021426D"/>
    <w:rsid w:val="002215CB"/>
    <w:rsid w:val="00227FB9"/>
    <w:rsid w:val="00230C1E"/>
    <w:rsid w:val="002358E5"/>
    <w:rsid w:val="00236996"/>
    <w:rsid w:val="00265477"/>
    <w:rsid w:val="00266633"/>
    <w:rsid w:val="00274429"/>
    <w:rsid w:val="002904E7"/>
    <w:rsid w:val="002B1BEA"/>
    <w:rsid w:val="002E538E"/>
    <w:rsid w:val="002E6CDF"/>
    <w:rsid w:val="002F055F"/>
    <w:rsid w:val="00321B85"/>
    <w:rsid w:val="00344764"/>
    <w:rsid w:val="00352476"/>
    <w:rsid w:val="00360E69"/>
    <w:rsid w:val="00364912"/>
    <w:rsid w:val="003717E1"/>
    <w:rsid w:val="00376DFB"/>
    <w:rsid w:val="003807CA"/>
    <w:rsid w:val="0039020F"/>
    <w:rsid w:val="003B71A5"/>
    <w:rsid w:val="003C13C7"/>
    <w:rsid w:val="003F7B5E"/>
    <w:rsid w:val="004054BE"/>
    <w:rsid w:val="0041436E"/>
    <w:rsid w:val="00452BC2"/>
    <w:rsid w:val="00455CC1"/>
    <w:rsid w:val="0046030B"/>
    <w:rsid w:val="00460E53"/>
    <w:rsid w:val="0046551C"/>
    <w:rsid w:val="004718F1"/>
    <w:rsid w:val="00474371"/>
    <w:rsid w:val="004753CE"/>
    <w:rsid w:val="00476157"/>
    <w:rsid w:val="004B32C2"/>
    <w:rsid w:val="004B42E5"/>
    <w:rsid w:val="004C0A9A"/>
    <w:rsid w:val="004C2110"/>
    <w:rsid w:val="005022CA"/>
    <w:rsid w:val="00506DB6"/>
    <w:rsid w:val="00513A13"/>
    <w:rsid w:val="00527A66"/>
    <w:rsid w:val="0054169E"/>
    <w:rsid w:val="005440CD"/>
    <w:rsid w:val="0055596A"/>
    <w:rsid w:val="00557B9D"/>
    <w:rsid w:val="00564629"/>
    <w:rsid w:val="00566AF0"/>
    <w:rsid w:val="005850CB"/>
    <w:rsid w:val="005A6F37"/>
    <w:rsid w:val="005C4882"/>
    <w:rsid w:val="005D2DE0"/>
    <w:rsid w:val="005E1CA0"/>
    <w:rsid w:val="005E62A5"/>
    <w:rsid w:val="005F0EE8"/>
    <w:rsid w:val="006047B4"/>
    <w:rsid w:val="00634461"/>
    <w:rsid w:val="00641BA9"/>
    <w:rsid w:val="00644CE2"/>
    <w:rsid w:val="00650387"/>
    <w:rsid w:val="006568F6"/>
    <w:rsid w:val="006638DA"/>
    <w:rsid w:val="0066626C"/>
    <w:rsid w:val="006672A5"/>
    <w:rsid w:val="00673067"/>
    <w:rsid w:val="006849B5"/>
    <w:rsid w:val="006B48A9"/>
    <w:rsid w:val="006B68DF"/>
    <w:rsid w:val="006B7FD3"/>
    <w:rsid w:val="006C73AE"/>
    <w:rsid w:val="006E4478"/>
    <w:rsid w:val="006F33B7"/>
    <w:rsid w:val="00700819"/>
    <w:rsid w:val="0074461C"/>
    <w:rsid w:val="00747C6C"/>
    <w:rsid w:val="00753FC1"/>
    <w:rsid w:val="00773D8D"/>
    <w:rsid w:val="00785BA7"/>
    <w:rsid w:val="007906E3"/>
    <w:rsid w:val="007A04B9"/>
    <w:rsid w:val="007C3054"/>
    <w:rsid w:val="007F0CFC"/>
    <w:rsid w:val="00802921"/>
    <w:rsid w:val="0080376A"/>
    <w:rsid w:val="008149E9"/>
    <w:rsid w:val="008408D8"/>
    <w:rsid w:val="00846620"/>
    <w:rsid w:val="0084706F"/>
    <w:rsid w:val="00856FD3"/>
    <w:rsid w:val="00864BFA"/>
    <w:rsid w:val="00870677"/>
    <w:rsid w:val="00896F69"/>
    <w:rsid w:val="008B04D0"/>
    <w:rsid w:val="008B7A42"/>
    <w:rsid w:val="008C2CE5"/>
    <w:rsid w:val="008E730B"/>
    <w:rsid w:val="008F0171"/>
    <w:rsid w:val="008F5FEA"/>
    <w:rsid w:val="00904FA3"/>
    <w:rsid w:val="00911F68"/>
    <w:rsid w:val="009149B6"/>
    <w:rsid w:val="00926769"/>
    <w:rsid w:val="009461AD"/>
    <w:rsid w:val="00960246"/>
    <w:rsid w:val="009A250E"/>
    <w:rsid w:val="009B497A"/>
    <w:rsid w:val="009B7770"/>
    <w:rsid w:val="009E135D"/>
    <w:rsid w:val="009E1C74"/>
    <w:rsid w:val="009E6B89"/>
    <w:rsid w:val="009F1074"/>
    <w:rsid w:val="00A15000"/>
    <w:rsid w:val="00A174FD"/>
    <w:rsid w:val="00A1798B"/>
    <w:rsid w:val="00A26590"/>
    <w:rsid w:val="00A34A8B"/>
    <w:rsid w:val="00A4414F"/>
    <w:rsid w:val="00A80F90"/>
    <w:rsid w:val="00A9213C"/>
    <w:rsid w:val="00A93616"/>
    <w:rsid w:val="00A93ADA"/>
    <w:rsid w:val="00AA2F0F"/>
    <w:rsid w:val="00AB3D34"/>
    <w:rsid w:val="00AC17AB"/>
    <w:rsid w:val="00AD1692"/>
    <w:rsid w:val="00AD1C06"/>
    <w:rsid w:val="00AF24E1"/>
    <w:rsid w:val="00AF3B1B"/>
    <w:rsid w:val="00AF497C"/>
    <w:rsid w:val="00AF6516"/>
    <w:rsid w:val="00B12BF9"/>
    <w:rsid w:val="00B243DD"/>
    <w:rsid w:val="00B2502B"/>
    <w:rsid w:val="00B336A9"/>
    <w:rsid w:val="00B43C10"/>
    <w:rsid w:val="00B461D0"/>
    <w:rsid w:val="00B476D9"/>
    <w:rsid w:val="00B63012"/>
    <w:rsid w:val="00B87F89"/>
    <w:rsid w:val="00BC4EEF"/>
    <w:rsid w:val="00BC7575"/>
    <w:rsid w:val="00BD088E"/>
    <w:rsid w:val="00BD3435"/>
    <w:rsid w:val="00BD77D3"/>
    <w:rsid w:val="00BE46DA"/>
    <w:rsid w:val="00BE5BC1"/>
    <w:rsid w:val="00C0326F"/>
    <w:rsid w:val="00C036A8"/>
    <w:rsid w:val="00C22C45"/>
    <w:rsid w:val="00C33F80"/>
    <w:rsid w:val="00C46F99"/>
    <w:rsid w:val="00C86B9D"/>
    <w:rsid w:val="00C93CB7"/>
    <w:rsid w:val="00CA6B91"/>
    <w:rsid w:val="00CA77E7"/>
    <w:rsid w:val="00CC045E"/>
    <w:rsid w:val="00CC3BDB"/>
    <w:rsid w:val="00CD3451"/>
    <w:rsid w:val="00CE08D7"/>
    <w:rsid w:val="00CE430F"/>
    <w:rsid w:val="00D0173D"/>
    <w:rsid w:val="00D10856"/>
    <w:rsid w:val="00D227A0"/>
    <w:rsid w:val="00D32633"/>
    <w:rsid w:val="00D44FBC"/>
    <w:rsid w:val="00D52ADB"/>
    <w:rsid w:val="00D540CA"/>
    <w:rsid w:val="00D61952"/>
    <w:rsid w:val="00D619D9"/>
    <w:rsid w:val="00D62E2F"/>
    <w:rsid w:val="00D84C6F"/>
    <w:rsid w:val="00D8669A"/>
    <w:rsid w:val="00D9040A"/>
    <w:rsid w:val="00DB0C90"/>
    <w:rsid w:val="00DC7A15"/>
    <w:rsid w:val="00DD6B04"/>
    <w:rsid w:val="00DE04B4"/>
    <w:rsid w:val="00DE52A7"/>
    <w:rsid w:val="00DF3E3B"/>
    <w:rsid w:val="00E037F6"/>
    <w:rsid w:val="00E06191"/>
    <w:rsid w:val="00E13F8A"/>
    <w:rsid w:val="00E14B3F"/>
    <w:rsid w:val="00E34870"/>
    <w:rsid w:val="00E35D1B"/>
    <w:rsid w:val="00E43C99"/>
    <w:rsid w:val="00E66452"/>
    <w:rsid w:val="00E81D14"/>
    <w:rsid w:val="00E95058"/>
    <w:rsid w:val="00E95B79"/>
    <w:rsid w:val="00EA20D2"/>
    <w:rsid w:val="00EB17F1"/>
    <w:rsid w:val="00EB70D4"/>
    <w:rsid w:val="00EE198A"/>
    <w:rsid w:val="00EE1A4A"/>
    <w:rsid w:val="00F031DD"/>
    <w:rsid w:val="00F419B2"/>
    <w:rsid w:val="00F45707"/>
    <w:rsid w:val="00F54F56"/>
    <w:rsid w:val="00F61125"/>
    <w:rsid w:val="00F64D86"/>
    <w:rsid w:val="00F80AA6"/>
    <w:rsid w:val="00F967DF"/>
    <w:rsid w:val="00FA2C69"/>
    <w:rsid w:val="00FA7D41"/>
    <w:rsid w:val="00FB20B9"/>
    <w:rsid w:val="00FB5346"/>
    <w:rsid w:val="00FB582F"/>
    <w:rsid w:val="00FC43CF"/>
    <w:rsid w:val="00FC4F47"/>
    <w:rsid w:val="00FD1F90"/>
    <w:rsid w:val="00FD2316"/>
    <w:rsid w:val="00FF585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4111"/>
  <w15:chartTrackingRefBased/>
  <w15:docId w15:val="{69110FD6-EA6B-4DCD-A9BD-EBC4179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45"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103D45"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D45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table" w:customStyle="1" w:styleId="TableGrid">
    <w:name w:val="TableGrid"/>
    <w:rsid w:val="00103D45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3D45"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table" w:styleId="TableGrid0">
    <w:name w:val="Table Grid"/>
    <w:basedOn w:val="TableNormal"/>
    <w:uiPriority w:val="39"/>
    <w:rsid w:val="00103D4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B7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E95B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6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69"/>
    <w:rPr>
      <w:rFonts w:ascii="Segoe UI" w:eastAsia="Times New Roman" w:hAnsi="Segoe UI" w:cs="Mangal"/>
      <w:color w:val="000000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Sundaresh</cp:lastModifiedBy>
  <cp:revision>2</cp:revision>
  <cp:lastPrinted>2022-06-08T06:23:00Z</cp:lastPrinted>
  <dcterms:created xsi:type="dcterms:W3CDTF">2022-06-16T07:26:00Z</dcterms:created>
  <dcterms:modified xsi:type="dcterms:W3CDTF">2022-06-16T07:26:00Z</dcterms:modified>
</cp:coreProperties>
</file>